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08384801"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AB31458" w:rsidR="00642EFE"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p>
    <w:p w14:paraId="63203EAC" w14:textId="77777777" w:rsidR="00D90EE8" w:rsidRPr="005E1F72" w:rsidRDefault="00D90EE8"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33670B68"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D90EE8">
        <w:rPr>
          <w:rFonts w:ascii="GHEA Grapalat" w:hAnsi="GHEA Grapalat"/>
          <w:i w:val="0"/>
          <w:lang w:val="hy-AM"/>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D90EE8">
        <w:rPr>
          <w:rFonts w:ascii="GHEA Grapalat" w:hAnsi="GHEA Grapalat"/>
          <w:i w:val="0"/>
          <w:lang w:val="hy-AM"/>
        </w:rPr>
        <w:t>Մարտի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D90EE8">
        <w:rPr>
          <w:rFonts w:ascii="GHEA Grapalat" w:hAnsi="GHEA Grapalat"/>
          <w:i w:val="0"/>
          <w:lang w:val="hy-AM"/>
        </w:rPr>
        <w:t>15-ի</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D90EE8">
        <w:rPr>
          <w:rFonts w:ascii="GHEA Grapalat" w:hAnsi="GHEA Grapalat"/>
          <w:i w:val="0"/>
          <w:lang w:val="hy-AM"/>
        </w:rPr>
        <w:t>02</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6B489268"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D90EE8" w:rsidRPr="00D90EE8">
        <w:rPr>
          <w:rFonts w:ascii="GHEA Grapalat" w:hAnsi="GHEA Grapalat"/>
          <w:b/>
          <w:i w:val="0"/>
          <w:u w:val="single"/>
          <w:lang w:val="hy-AM"/>
        </w:rPr>
        <w:t>ՔՀ-</w:t>
      </w:r>
      <w:r w:rsidR="00B02A31" w:rsidRPr="00D90EE8">
        <w:rPr>
          <w:rFonts w:ascii="GHEA Grapalat" w:hAnsi="GHEA Grapalat"/>
          <w:b/>
          <w:i w:val="0"/>
          <w:u w:val="single"/>
          <w:lang w:val="af-ZA"/>
        </w:rPr>
        <w:t>Բ</w:t>
      </w:r>
      <w:r w:rsidR="004E1503" w:rsidRPr="00D90EE8">
        <w:rPr>
          <w:rFonts w:ascii="GHEA Grapalat" w:hAnsi="GHEA Grapalat"/>
          <w:b/>
          <w:i w:val="0"/>
          <w:u w:val="single"/>
          <w:lang w:val="af-ZA"/>
        </w:rPr>
        <w:t>Մ</w:t>
      </w:r>
      <w:r w:rsidR="00012347" w:rsidRPr="00D90EE8">
        <w:rPr>
          <w:rFonts w:ascii="GHEA Grapalat" w:hAnsi="GHEA Grapalat"/>
          <w:b/>
          <w:i w:val="0"/>
          <w:u w:val="single"/>
          <w:lang w:val="af-ZA"/>
        </w:rPr>
        <w:t>Ա</w:t>
      </w:r>
      <w:r w:rsidR="00A363C5" w:rsidRPr="00D90EE8">
        <w:rPr>
          <w:rFonts w:ascii="GHEA Grapalat" w:hAnsi="GHEA Grapalat"/>
          <w:b/>
          <w:i w:val="0"/>
          <w:u w:val="single"/>
          <w:lang w:val="af-ZA"/>
        </w:rPr>
        <w:t>Շ</w:t>
      </w:r>
      <w:r w:rsidR="00B02A31" w:rsidRPr="00D90EE8">
        <w:rPr>
          <w:rFonts w:ascii="GHEA Grapalat" w:hAnsi="GHEA Grapalat"/>
          <w:b/>
          <w:i w:val="0"/>
          <w:u w:val="single"/>
          <w:lang w:val="af-ZA"/>
        </w:rPr>
        <w:t>ՁԲ</w:t>
      </w:r>
      <w:r w:rsidR="00D90EE8" w:rsidRPr="00D90EE8">
        <w:rPr>
          <w:rFonts w:ascii="GHEA Grapalat" w:hAnsi="GHEA Grapalat"/>
          <w:b/>
          <w:i w:val="0"/>
          <w:u w:val="single"/>
          <w:lang w:val="hy-AM"/>
        </w:rPr>
        <w:t>-22</w:t>
      </w:r>
      <w:r w:rsidR="009F18D0" w:rsidRPr="00D90EE8">
        <w:rPr>
          <w:rFonts w:ascii="GHEA Grapalat" w:hAnsi="GHEA Grapalat"/>
          <w:b/>
          <w:i w:val="0"/>
          <w:u w:val="single"/>
          <w:lang w:val="af-ZA"/>
        </w:rPr>
        <w:t>/</w:t>
      </w:r>
      <w:r w:rsidR="00D90EE8" w:rsidRPr="00D90EE8">
        <w:rPr>
          <w:rFonts w:ascii="GHEA Grapalat" w:hAnsi="GHEA Grapalat"/>
          <w:b/>
          <w:i w:val="0"/>
          <w:u w:val="single"/>
          <w:lang w:val="hy-AM"/>
        </w:rPr>
        <w:t>09</w:t>
      </w:r>
      <w:r w:rsidR="009F18D0" w:rsidRPr="005E1F72">
        <w:rPr>
          <w:rFonts w:ascii="GHEA Grapalat" w:hAnsi="GHEA Grapalat"/>
          <w:i w:val="0"/>
          <w:u w:val="single"/>
          <w:lang w:val="af-ZA"/>
        </w:rPr>
        <w:t xml:space="preserve">      </w:t>
      </w:r>
    </w:p>
    <w:p w14:paraId="163F2892" w14:textId="77777777" w:rsidR="00D90EE8" w:rsidRDefault="00D90EE8" w:rsidP="00D90EE8">
      <w:pPr>
        <w:pStyle w:val="a3"/>
        <w:spacing w:line="240" w:lineRule="auto"/>
        <w:ind w:firstLine="708"/>
        <w:jc w:val="left"/>
        <w:rPr>
          <w:rFonts w:ascii="GHEA Grapalat" w:hAnsi="GHEA Grapalat"/>
          <w:i w:val="0"/>
          <w:lang w:val="af-ZA"/>
        </w:rPr>
      </w:pPr>
    </w:p>
    <w:p w14:paraId="307FECB9" w14:textId="77777777" w:rsidR="00D90EE8" w:rsidRPr="005E1F72" w:rsidRDefault="00D90EE8" w:rsidP="00D90EE8">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27098328" w14:textId="22BBD3A5" w:rsidR="00496E18" w:rsidRDefault="00D90EE8"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Քաջարան</w:t>
      </w:r>
      <w:r>
        <w:rPr>
          <w:rFonts w:ascii="GHEA Grapalat" w:hAnsi="GHEA Grapalat"/>
          <w:b/>
          <w:lang w:val="hy-AM"/>
        </w:rPr>
        <w:t>ի համայնքապետարանի կարիքների համար՝ Քաջարան</w:t>
      </w:r>
      <w:r w:rsidRPr="00C075D1">
        <w:rPr>
          <w:rFonts w:ascii="GHEA Grapalat" w:hAnsi="GHEA Grapalat"/>
          <w:b/>
          <w:lang w:val="af-ZA"/>
        </w:rPr>
        <w:t xml:space="preserve"> խոշորացված համայնքի </w:t>
      </w:r>
      <w:r>
        <w:rPr>
          <w:rFonts w:ascii="GHEA Grapalat" w:hAnsi="GHEA Grapalat"/>
          <w:b/>
          <w:lang w:val="hy-AM"/>
        </w:rPr>
        <w:t xml:space="preserve">ճանապարհների հիմնանորոգման </w:t>
      </w:r>
      <w:r w:rsidRPr="00C075D1">
        <w:rPr>
          <w:rFonts w:ascii="GHEA Grapalat" w:hAnsi="GHEA Grapalat"/>
          <w:b/>
          <w:lang w:val="ru-RU"/>
        </w:rPr>
        <w:t>աշխատանքների</w:t>
      </w:r>
      <w:r w:rsidRPr="006846CD">
        <w:rPr>
          <w:rFonts w:ascii="GHEA Grapalat" w:hAnsi="GHEA Grapalat"/>
          <w:b/>
          <w:i w:val="0"/>
          <w:lang w:val="af-ZA"/>
        </w:rPr>
        <w:t xml:space="preserve">  </w:t>
      </w:r>
      <w:r w:rsidRPr="009A0DE3">
        <w:rPr>
          <w:rFonts w:ascii="GHEA Grapalat" w:hAnsi="GHEA Grapalat"/>
          <w:i w:val="0"/>
          <w:lang w:val="af-ZA"/>
        </w:rPr>
        <w:t xml:space="preserve">կատարման </w:t>
      </w:r>
      <w:r w:rsidRPr="005E1F72">
        <w:rPr>
          <w:rFonts w:ascii="GHEA Grapalat" w:hAnsi="GHEA Grapalat"/>
          <w:i w:val="0"/>
          <w:lang w:val="af-ZA"/>
        </w:rPr>
        <w:t xml:space="preserve">պայմանագիր (այսուհետ` 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0" w:name="_Hlk23167512"/>
      <w:r w:rsidR="00496E18">
        <w:rPr>
          <w:rFonts w:ascii="GHEA Grapalat" w:hAnsi="GHEA Grapalat"/>
          <w:i w:val="0"/>
          <w:lang w:val="af-ZA"/>
        </w:rPr>
        <w:t xml:space="preserve">ոչ գնային պայմաններով բավարար գնահատված </w:t>
      </w:r>
      <w:bookmarkEnd w:id="0"/>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33DAFC30" w:rsidR="007E15A7" w:rsidRPr="00D90EE8" w:rsidRDefault="00496E18" w:rsidP="00EF3662">
      <w:pPr>
        <w:pStyle w:val="a3"/>
        <w:spacing w:line="240" w:lineRule="auto"/>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D90EE8" w:rsidRPr="00D90EE8">
        <w:rPr>
          <w:rFonts w:ascii="GHEA Grapalat" w:hAnsi="GHEA Grapalat"/>
          <w:b/>
          <w:i w:val="0"/>
          <w:color w:val="FF0000"/>
          <w:u w:val="single"/>
          <w:lang w:val="hy-AM"/>
        </w:rPr>
        <w:t>42</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90EE8">
        <w:rPr>
          <w:rFonts w:ascii="GHEA Grapalat" w:hAnsi="GHEA Grapalat"/>
          <w:b/>
          <w:i w:val="0"/>
          <w:color w:val="FF0000"/>
          <w:lang w:val="hy-AM"/>
        </w:rPr>
        <w:t>27</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15:00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7E15A7" w:rsidRPr="005E1F72">
        <w:rPr>
          <w:rFonts w:ascii="GHEA Grapalat" w:hAnsi="GHEA Grapalat"/>
          <w:i w:val="0"/>
          <w:lang w:val="af-ZA"/>
        </w:rPr>
        <w:t xml:space="preserve">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D90EE8">
        <w:rPr>
          <w:rFonts w:ascii="GHEA Grapalat" w:hAnsi="GHEA Grapalat"/>
          <w:i w:val="0"/>
          <w:lang w:val="hy-AM"/>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5ED6A536"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42</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90EE8">
        <w:rPr>
          <w:rFonts w:ascii="GHEA Grapalat" w:hAnsi="GHEA Grapalat"/>
          <w:b/>
          <w:i w:val="0"/>
          <w:color w:val="FF0000"/>
          <w:lang w:val="hy-AM"/>
        </w:rPr>
        <w:t>27</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-ը։</w:t>
      </w:r>
      <w:r w:rsidR="00D90EE8"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269BD4DF" w:rsidR="004E2FC6" w:rsidRPr="00D90EE8" w:rsidRDefault="0060526C" w:rsidP="00EF3662">
      <w:pPr>
        <w:pStyle w:val="a3"/>
        <w:spacing w:line="240" w:lineRule="auto"/>
        <w:ind w:firstLine="708"/>
        <w:rPr>
          <w:rFonts w:ascii="GHEA Grapalat" w:hAnsi="GHEA Grapalat"/>
          <w:i w:val="0"/>
          <w:lang w:val="hy-AM"/>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D90EE8">
        <w:rPr>
          <w:rFonts w:ascii="GHEA Grapalat" w:hAnsi="GHEA Grapalat"/>
          <w:i w:val="0"/>
          <w:lang w:val="hy-AM"/>
        </w:rPr>
        <w:t xml:space="preserve"> </w:t>
      </w:r>
      <w:r w:rsidR="00D90EE8" w:rsidRPr="00D90EE8">
        <w:rPr>
          <w:rFonts w:ascii="GHEA Grapalat" w:hAnsi="GHEA Grapalat"/>
          <w:b/>
          <w:i w:val="0"/>
          <w:color w:val="FF0000"/>
          <w:u w:val="single"/>
          <w:lang w:val="hy-AM"/>
        </w:rPr>
        <w:t>42</w:t>
      </w:r>
      <w:r w:rsidR="00D90EE8" w:rsidRPr="00D90EE8">
        <w:rPr>
          <w:rFonts w:ascii="GHEA Grapalat" w:hAnsi="GHEA Grapalat"/>
          <w:b/>
          <w:i w:val="0"/>
          <w:color w:val="FF0000"/>
          <w:u w:val="single"/>
          <w:lang w:val="af-ZA"/>
        </w:rPr>
        <w:t>-րդ</w:t>
      </w:r>
      <w:r w:rsidR="00D90EE8" w:rsidRPr="00807114">
        <w:rPr>
          <w:rFonts w:ascii="GHEA Grapalat" w:hAnsi="GHEA Grapalat"/>
          <w:b/>
          <w:i w:val="0"/>
          <w:color w:val="FF0000"/>
          <w:lang w:val="af-ZA"/>
        </w:rPr>
        <w:t xml:space="preserve"> օրը</w:t>
      </w:r>
      <w:r w:rsidR="00D90EE8" w:rsidRPr="00807114">
        <w:rPr>
          <w:rFonts w:ascii="GHEA Grapalat" w:hAnsi="GHEA Grapalat"/>
          <w:b/>
          <w:i w:val="0"/>
          <w:color w:val="FF0000"/>
          <w:lang w:val="ru-RU"/>
        </w:rPr>
        <w:t>՝</w:t>
      </w:r>
      <w:r w:rsidR="00D90EE8" w:rsidRPr="00807114">
        <w:rPr>
          <w:rFonts w:ascii="GHEA Grapalat" w:hAnsi="GHEA Grapalat"/>
          <w:b/>
          <w:i w:val="0"/>
          <w:color w:val="FF0000"/>
          <w:lang w:val="af-ZA"/>
        </w:rPr>
        <w:t xml:space="preserve"> </w:t>
      </w:r>
      <w:r w:rsidR="00D90EE8">
        <w:rPr>
          <w:rFonts w:ascii="GHEA Grapalat" w:hAnsi="GHEA Grapalat"/>
          <w:b/>
          <w:i w:val="0"/>
          <w:color w:val="FF0000"/>
          <w:lang w:val="hy-AM"/>
        </w:rPr>
        <w:t>27</w:t>
      </w:r>
      <w:r w:rsidR="00D90EE8" w:rsidRPr="007B3C3D">
        <w:rPr>
          <w:rFonts w:ascii="GHEA Grapalat" w:hAnsi="GHEA Grapalat"/>
          <w:b/>
          <w:i w:val="0"/>
          <w:color w:val="FF0000"/>
          <w:lang w:val="af-ZA"/>
        </w:rPr>
        <w:t>.0</w:t>
      </w:r>
      <w:r w:rsidR="00D90EE8">
        <w:rPr>
          <w:rFonts w:ascii="GHEA Grapalat" w:hAnsi="GHEA Grapalat"/>
          <w:b/>
          <w:i w:val="0"/>
          <w:color w:val="FF0000"/>
          <w:lang w:val="hy-AM"/>
        </w:rPr>
        <w:t>4</w:t>
      </w:r>
      <w:r w:rsidR="00D90EE8" w:rsidRPr="007B3C3D">
        <w:rPr>
          <w:rFonts w:ascii="GHEA Grapalat" w:hAnsi="GHEA Grapalat"/>
          <w:b/>
          <w:i w:val="0"/>
          <w:color w:val="FF0000"/>
          <w:lang w:val="af-ZA"/>
        </w:rPr>
        <w:t>.2022</w:t>
      </w:r>
      <w:r w:rsidR="00D90EE8" w:rsidRPr="00807114">
        <w:rPr>
          <w:rFonts w:ascii="GHEA Grapalat" w:hAnsi="GHEA Grapalat"/>
          <w:b/>
          <w:i w:val="0"/>
          <w:color w:val="FF0000"/>
          <w:lang w:val="ru-RU"/>
        </w:rPr>
        <w:t>թ</w:t>
      </w:r>
      <w:r w:rsidR="00D90EE8" w:rsidRPr="00807114">
        <w:rPr>
          <w:rFonts w:ascii="GHEA Grapalat" w:hAnsi="GHEA Grapalat"/>
          <w:b/>
          <w:i w:val="0"/>
          <w:color w:val="FF0000"/>
          <w:lang w:val="af-ZA"/>
        </w:rPr>
        <w:t xml:space="preserve">. ժամը </w:t>
      </w:r>
      <w:r w:rsidR="00D90EE8">
        <w:rPr>
          <w:rFonts w:ascii="GHEA Grapalat" w:hAnsi="GHEA Grapalat"/>
          <w:b/>
          <w:i w:val="0"/>
          <w:color w:val="FF0000"/>
          <w:lang w:val="af-ZA"/>
        </w:rPr>
        <w:t>1</w:t>
      </w:r>
      <w:r w:rsidR="00D90EE8">
        <w:rPr>
          <w:rFonts w:ascii="GHEA Grapalat" w:hAnsi="GHEA Grapalat"/>
          <w:b/>
          <w:i w:val="0"/>
          <w:color w:val="FF0000"/>
          <w:lang w:val="hy-AM"/>
        </w:rPr>
        <w:t>6</w:t>
      </w:r>
      <w:r w:rsidR="00D90EE8">
        <w:rPr>
          <w:rFonts w:ascii="GHEA Grapalat" w:hAnsi="GHEA Grapalat"/>
          <w:b/>
          <w:i w:val="0"/>
          <w:color w:val="FF0000"/>
          <w:lang w:val="af-ZA"/>
        </w:rPr>
        <w:t>:00</w:t>
      </w:r>
      <w:r w:rsidR="00D90EE8" w:rsidRPr="00807114">
        <w:rPr>
          <w:rFonts w:ascii="GHEA Grapalat" w:hAnsi="GHEA Grapalat"/>
          <w:b/>
          <w:i w:val="0"/>
          <w:color w:val="FF0000"/>
          <w:lang w:val="af-ZA"/>
        </w:rPr>
        <w:t>-</w:t>
      </w:r>
      <w:r w:rsidR="00D90EE8">
        <w:rPr>
          <w:rFonts w:ascii="GHEA Grapalat" w:hAnsi="GHEA Grapalat"/>
          <w:b/>
          <w:i w:val="0"/>
          <w:color w:val="FF0000"/>
          <w:lang w:val="hy-AM"/>
        </w:rPr>
        <w:t>ին։</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63EA23B4" w14:textId="77777777" w:rsidR="00D90EE8" w:rsidRDefault="00D90EE8" w:rsidP="00D90EE8">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14:paraId="28689206" w14:textId="77777777" w:rsidR="00D90EE8" w:rsidRPr="000248A1" w:rsidRDefault="00D90EE8" w:rsidP="00D90EE8">
      <w:pPr>
        <w:pStyle w:val="a3"/>
        <w:spacing w:line="240" w:lineRule="auto"/>
        <w:rPr>
          <w:rFonts w:ascii="GHEA Grapalat" w:hAnsi="GHEA Grapalat"/>
          <w:i w:val="0"/>
          <w:lang w:val="hy-AM"/>
        </w:rPr>
      </w:pPr>
    </w:p>
    <w:p w14:paraId="4EB6BDA8"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14:paraId="5396A8D3" w14:textId="77777777" w:rsidR="00D90EE8" w:rsidRPr="005E1F72" w:rsidRDefault="00D90EE8" w:rsidP="00D90EE8">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14:paraId="3C77C90A" w14:textId="6BA6A337" w:rsidR="00826193" w:rsidRPr="005E1F72" w:rsidRDefault="00D90EE8" w:rsidP="00D90EE8">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D67113">
        <w:rPr>
          <w:rFonts w:ascii="GHEA Grapalat" w:hAnsi="GHEA Grapalat" w:cs="Sylfaen"/>
          <w:i/>
          <w:sz w:val="20"/>
          <w:szCs w:val="20"/>
          <w:lang w:val="hy-AM"/>
        </w:rPr>
        <w:lastRenderedPageBreak/>
        <w:t>Հաստատված</w:t>
      </w:r>
      <w:r w:rsidRPr="00417B96">
        <w:rPr>
          <w:rFonts w:ascii="GHEA Grapalat" w:hAnsi="GHEA Grapalat" w:cs="Times Armenian"/>
          <w:i/>
          <w:sz w:val="20"/>
          <w:szCs w:val="20"/>
          <w:lang w:val="af-ZA"/>
        </w:rPr>
        <w:t xml:space="preserve"> </w:t>
      </w:r>
      <w:r w:rsidRPr="00D67113">
        <w:rPr>
          <w:rFonts w:ascii="GHEA Grapalat" w:hAnsi="GHEA Grapalat" w:cs="Sylfaen"/>
          <w:i/>
          <w:sz w:val="20"/>
          <w:szCs w:val="20"/>
          <w:lang w:val="hy-AM"/>
        </w:rPr>
        <w:t>է</w:t>
      </w:r>
    </w:p>
    <w:p w14:paraId="1BC93D7F" w14:textId="68B3942E" w:rsidR="00096865" w:rsidRPr="00417B96" w:rsidRDefault="00D90EE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ՔՀ-ԲՄԱՇՁԲ-22/09      </w:t>
      </w:r>
    </w:p>
    <w:p w14:paraId="1248E344" w14:textId="77777777" w:rsidR="00096865" w:rsidRPr="00417B96" w:rsidRDefault="00096865" w:rsidP="00EF3662">
      <w:pPr>
        <w:pStyle w:val="aa"/>
        <w:spacing w:after="0"/>
        <w:ind w:firstLine="567"/>
        <w:jc w:val="right"/>
        <w:rPr>
          <w:rFonts w:ascii="GHEA Grapalat" w:hAnsi="GHEA Grapalat" w:cs="Times Armenian"/>
          <w:i/>
          <w:sz w:val="20"/>
          <w:szCs w:val="20"/>
          <w:lang w:val="af-ZA"/>
        </w:rPr>
      </w:pPr>
      <w:r w:rsidRPr="00417B96">
        <w:rPr>
          <w:rFonts w:ascii="GHEA Grapalat" w:hAnsi="GHEA Grapalat" w:cs="Sylfaen"/>
          <w:i/>
          <w:sz w:val="20"/>
          <w:szCs w:val="20"/>
        </w:rPr>
        <w:t>բաց</w:t>
      </w:r>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0B1CA7B8"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D90EE8">
        <w:rPr>
          <w:rFonts w:ascii="GHEA Grapalat" w:hAnsi="GHEA Grapalat" w:cs="Sylfaen"/>
          <w:i/>
          <w:sz w:val="20"/>
          <w:szCs w:val="20"/>
          <w:lang w:val="hy-AM"/>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D90EE8">
        <w:rPr>
          <w:rFonts w:ascii="GHEA Grapalat" w:hAnsi="GHEA Grapalat" w:cs="Times Armenian"/>
          <w:i/>
          <w:sz w:val="20"/>
          <w:szCs w:val="20"/>
          <w:lang w:val="hy-AM"/>
        </w:rPr>
        <w:t>ՄԱՐՏԻ 15</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D90EE8">
        <w:rPr>
          <w:rFonts w:ascii="GHEA Grapalat" w:hAnsi="GHEA Grapalat" w:cs="Times Armenian"/>
          <w:i/>
          <w:sz w:val="20"/>
          <w:szCs w:val="20"/>
          <w:lang w:val="hy-AM"/>
        </w:rPr>
        <w:t xml:space="preserve">02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220A6AB4" w14:textId="77777777" w:rsidR="00D90EE8" w:rsidRDefault="00D90EE8" w:rsidP="00D90EE8">
      <w:pPr>
        <w:pStyle w:val="aa"/>
        <w:ind w:right="-7" w:firstLine="567"/>
        <w:jc w:val="center"/>
        <w:rPr>
          <w:rFonts w:ascii="GHEA Grapalat" w:hAnsi="GHEA Grapalat" w:cs="Times Armenian"/>
          <w:i/>
          <w:lang w:val="af-ZA"/>
        </w:rPr>
      </w:pPr>
    </w:p>
    <w:p w14:paraId="4466424D" w14:textId="77777777" w:rsidR="00D90EE8" w:rsidRPr="00EC631A" w:rsidRDefault="00D90EE8" w:rsidP="00D90EE8">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14:paraId="68CC68CC" w14:textId="77777777" w:rsidR="00096865" w:rsidRPr="005E1F72" w:rsidRDefault="00096865" w:rsidP="00EF3662">
      <w:pPr>
        <w:pStyle w:val="aa"/>
        <w:ind w:right="-7" w:firstLine="567"/>
        <w:jc w:val="center"/>
        <w:rPr>
          <w:rFonts w:ascii="GHEA Grapalat" w:hAnsi="GHEA Grapalat"/>
          <w:lang w:val="af-ZA"/>
        </w:rPr>
      </w:pP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D90EE8" w:rsidRDefault="00096865" w:rsidP="00EF3662">
      <w:pPr>
        <w:pStyle w:val="aa"/>
        <w:ind w:right="-7" w:firstLine="567"/>
        <w:jc w:val="center"/>
        <w:rPr>
          <w:rFonts w:ascii="GHEA Grapalat" w:hAnsi="GHEA Grapalat" w:cs="Sylfaen"/>
          <w:b/>
          <w:lang w:val="af-ZA"/>
        </w:rPr>
      </w:pPr>
      <w:r w:rsidRPr="00D90EE8">
        <w:rPr>
          <w:rFonts w:ascii="GHEA Grapalat" w:hAnsi="GHEA Grapalat" w:cs="Sylfaen"/>
          <w:b/>
        </w:rPr>
        <w:t>Հ</w:t>
      </w:r>
      <w:r w:rsidRPr="00D90EE8">
        <w:rPr>
          <w:rFonts w:ascii="GHEA Grapalat" w:hAnsi="GHEA Grapalat" w:cs="Times Armenian"/>
          <w:b/>
          <w:lang w:val="af-ZA"/>
        </w:rPr>
        <w:t xml:space="preserve"> </w:t>
      </w:r>
      <w:r w:rsidRPr="00D90EE8">
        <w:rPr>
          <w:rFonts w:ascii="GHEA Grapalat" w:hAnsi="GHEA Grapalat" w:cs="Sylfaen"/>
          <w:b/>
        </w:rPr>
        <w:t>Ր</w:t>
      </w:r>
      <w:r w:rsidRPr="00D90EE8">
        <w:rPr>
          <w:rFonts w:ascii="GHEA Grapalat" w:hAnsi="GHEA Grapalat" w:cs="Times Armenian"/>
          <w:b/>
          <w:lang w:val="af-ZA"/>
        </w:rPr>
        <w:t xml:space="preserve"> </w:t>
      </w:r>
      <w:r w:rsidRPr="00D90EE8">
        <w:rPr>
          <w:rFonts w:ascii="GHEA Grapalat" w:hAnsi="GHEA Grapalat" w:cs="Sylfaen"/>
          <w:b/>
        </w:rPr>
        <w:t>Ա</w:t>
      </w:r>
      <w:r w:rsidRPr="00D90EE8">
        <w:rPr>
          <w:rFonts w:ascii="GHEA Grapalat" w:hAnsi="GHEA Grapalat" w:cs="Times Armenian"/>
          <w:b/>
          <w:lang w:val="af-ZA"/>
        </w:rPr>
        <w:t xml:space="preserve"> </w:t>
      </w:r>
      <w:r w:rsidRPr="00D90EE8">
        <w:rPr>
          <w:rFonts w:ascii="GHEA Grapalat" w:hAnsi="GHEA Grapalat" w:cs="Sylfaen"/>
          <w:b/>
        </w:rPr>
        <w:t>Վ</w:t>
      </w:r>
      <w:r w:rsidRPr="00D90EE8">
        <w:rPr>
          <w:rFonts w:ascii="GHEA Grapalat" w:hAnsi="GHEA Grapalat" w:cs="Times Armenian"/>
          <w:b/>
          <w:lang w:val="af-ZA"/>
        </w:rPr>
        <w:t xml:space="preserve"> </w:t>
      </w:r>
      <w:r w:rsidRPr="00D90EE8">
        <w:rPr>
          <w:rFonts w:ascii="GHEA Grapalat" w:hAnsi="GHEA Grapalat" w:cs="Sylfaen"/>
          <w:b/>
        </w:rPr>
        <w:t>Ե</w:t>
      </w:r>
      <w:r w:rsidRPr="00D90EE8">
        <w:rPr>
          <w:rFonts w:ascii="GHEA Grapalat" w:hAnsi="GHEA Grapalat" w:cs="Times Armenian"/>
          <w:b/>
          <w:lang w:val="af-ZA"/>
        </w:rPr>
        <w:t xml:space="preserve"> </w:t>
      </w:r>
      <w:r w:rsidRPr="00D90EE8">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5CB9EA61" w14:textId="0C167C62" w:rsidR="00D90EE8" w:rsidRPr="00D90EE8" w:rsidRDefault="00D90EE8" w:rsidP="00D90EE8">
      <w:pPr>
        <w:pStyle w:val="aa"/>
        <w:ind w:right="-7"/>
        <w:jc w:val="center"/>
        <w:rPr>
          <w:rFonts w:ascii="GHEA Grapalat" w:hAnsi="GHEA Grapalat"/>
          <w:lang w:val="hy-AM"/>
        </w:rPr>
      </w:pPr>
      <w:r w:rsidRPr="00901A3F">
        <w:rPr>
          <w:rFonts w:ascii="GHEA Grapalat" w:hAnsi="GHEA Grapalat" w:cs="Sylfaen"/>
          <w:lang w:val="hy-AM"/>
        </w:rPr>
        <w:t>ՔԱՋԱՐԱՆԻ ՀԱՄԱՅՆՔԱՊԵՏԱՐԱՆ</w:t>
      </w:r>
      <w:r w:rsidRPr="00901A3F">
        <w:rPr>
          <w:rFonts w:ascii="GHEA Grapalat" w:hAnsi="GHEA Grapalat" w:cs="Sylfaen"/>
        </w:rPr>
        <w:t>Ի</w:t>
      </w:r>
      <w:r w:rsidRPr="00901A3F">
        <w:rPr>
          <w:rFonts w:ascii="GHEA Grapalat" w:hAnsi="GHEA Grapalat" w:cs="Sylfaen"/>
          <w:lang w:val="af-ZA"/>
        </w:rPr>
        <w:t xml:space="preserve"> </w:t>
      </w:r>
      <w:r w:rsidRPr="00901A3F">
        <w:rPr>
          <w:rFonts w:ascii="GHEA Grapalat" w:hAnsi="GHEA Grapalat" w:cs="Sylfaen"/>
        </w:rPr>
        <w:t>ԿԱՐԻՔՆԵՐԻ</w:t>
      </w:r>
      <w:r w:rsidRPr="00901A3F">
        <w:rPr>
          <w:rFonts w:ascii="GHEA Grapalat" w:hAnsi="GHEA Grapalat" w:cs="Times Armenian"/>
          <w:lang w:val="af-ZA"/>
        </w:rPr>
        <w:t xml:space="preserve"> </w:t>
      </w:r>
      <w:r w:rsidRPr="00901A3F">
        <w:rPr>
          <w:rFonts w:ascii="GHEA Grapalat" w:hAnsi="GHEA Grapalat" w:cs="Sylfaen"/>
        </w:rPr>
        <w:t>ՀԱՄԱՐ</w:t>
      </w:r>
      <w:r w:rsidRPr="00901A3F">
        <w:rPr>
          <w:rFonts w:ascii="GHEA Grapalat" w:hAnsi="GHEA Grapalat" w:cs="Times Armenian"/>
          <w:lang w:val="af-ZA"/>
        </w:rPr>
        <w:t xml:space="preserve">` </w:t>
      </w:r>
      <w:r w:rsidRPr="00901A3F">
        <w:rPr>
          <w:rFonts w:ascii="GHEA Grapalat" w:hAnsi="GHEA Grapalat"/>
          <w:lang w:val="hy-AM"/>
        </w:rPr>
        <w:t xml:space="preserve">ՔԱՋԱՐԱՆ ԽՈՇՈՐԱՑՎԱԾ ՀԱՄԱՅՆՔԻ </w:t>
      </w:r>
      <w:r>
        <w:rPr>
          <w:rFonts w:ascii="GHEA Grapalat" w:hAnsi="GHEA Grapalat"/>
          <w:lang w:val="hy-AM"/>
        </w:rPr>
        <w:t>ՃԱՆԱՊԱՐՀՆԵՐԻ ՀԻՄՆԱՆՈՐՈԳՄԱՆ</w:t>
      </w:r>
      <w:r w:rsidRPr="00901A3F">
        <w:rPr>
          <w:rFonts w:ascii="GHEA Grapalat" w:hAnsi="GHEA Grapalat"/>
          <w:lang w:val="hy-AM"/>
        </w:rPr>
        <w:t xml:space="preserve"> ԱՇԽԱՏԱՆՔՆԵՐԻ</w:t>
      </w:r>
      <w:r w:rsidRPr="00901A3F">
        <w:rPr>
          <w:rFonts w:ascii="GHEA Grapalat" w:hAnsi="GHEA Grapalat" w:cs="Sylfaen"/>
          <w:lang w:val="af-ZA"/>
        </w:rPr>
        <w:t xml:space="preserve"> </w:t>
      </w:r>
      <w:r w:rsidRPr="00901A3F">
        <w:rPr>
          <w:rFonts w:ascii="GHEA Grapalat" w:hAnsi="GHEA Grapalat" w:cs="Sylfaen"/>
        </w:rPr>
        <w:t>ՁԵՌՔԲԵՐՄԱՆ</w:t>
      </w:r>
      <w:r w:rsidRPr="00901A3F">
        <w:rPr>
          <w:rFonts w:ascii="GHEA Grapalat" w:hAnsi="GHEA Grapalat" w:cs="Times Armenian"/>
          <w:lang w:val="af-ZA"/>
        </w:rPr>
        <w:t xml:space="preserve"> </w:t>
      </w:r>
      <w:r w:rsidRPr="00901A3F">
        <w:rPr>
          <w:rFonts w:ascii="GHEA Grapalat" w:hAnsi="GHEA Grapalat" w:cs="Sylfaen"/>
        </w:rPr>
        <w:t>ՆՊԱՏԱԿՈՎ</w:t>
      </w:r>
      <w:r w:rsidRPr="00901A3F">
        <w:rPr>
          <w:rFonts w:ascii="GHEA Grapalat" w:hAnsi="GHEA Grapalat" w:cs="Times Armenian"/>
          <w:lang w:val="af-ZA"/>
        </w:rPr>
        <w:t xml:space="preserve"> </w:t>
      </w:r>
      <w:r w:rsidRPr="00901A3F">
        <w:rPr>
          <w:rFonts w:ascii="GHEA Grapalat" w:hAnsi="GHEA Grapalat" w:cs="Sylfaen"/>
        </w:rPr>
        <w:t>ՀԱՅՏԱՐԱՐՎԱԾ</w:t>
      </w:r>
      <w:r w:rsidRPr="00901A3F">
        <w:rPr>
          <w:rFonts w:ascii="GHEA Grapalat" w:hAnsi="GHEA Grapalat" w:cs="Times Armenian"/>
          <w:lang w:val="af-ZA"/>
        </w:rPr>
        <w:t xml:space="preserve"> </w:t>
      </w:r>
      <w:r>
        <w:rPr>
          <w:rFonts w:ascii="GHEA Grapalat" w:hAnsi="GHEA Grapalat" w:cs="Sylfaen"/>
          <w:lang w:val="hy-AM"/>
        </w:rPr>
        <w:t>ԲԱՑ ՄՐՑՈՒՅԹԻ</w:t>
      </w:r>
    </w:p>
    <w:p w14:paraId="366F7744" w14:textId="77777777" w:rsidR="00096865" w:rsidRPr="00D90EE8" w:rsidRDefault="00096865" w:rsidP="00EF3662">
      <w:pPr>
        <w:pStyle w:val="aa"/>
        <w:ind w:right="-7" w:firstLine="567"/>
        <w:jc w:val="center"/>
        <w:rPr>
          <w:rFonts w:ascii="GHEA Grapalat" w:hAnsi="GHEA Grapalat" w:cs="Sylfaen"/>
          <w:lang w:val="hy-AM"/>
        </w:rPr>
      </w:pP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1"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1"/>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0B32F2CA" w:rsidR="00096865" w:rsidRPr="00AD2254" w:rsidRDefault="00AD2254" w:rsidP="00AD2254">
      <w:pPr>
        <w:ind w:firstLine="567"/>
        <w:jc w:val="center"/>
        <w:rPr>
          <w:rFonts w:ascii="GHEA Grapalat" w:hAnsi="GHEA Grapalat"/>
          <w:b/>
          <w:szCs w:val="28"/>
          <w:lang w:val="af-ZA"/>
        </w:rPr>
      </w:pPr>
      <w:r w:rsidRPr="00AD2254">
        <w:rPr>
          <w:rFonts w:ascii="GHEA Grapalat" w:hAnsi="GHEA Grapalat"/>
          <w:b/>
          <w:szCs w:val="28"/>
          <w:lang w:val="hy-AM"/>
        </w:rPr>
        <w:t xml:space="preserve">ՔԱՋԱՐԱՆԻ ՀԱՄԱՅՆՔԱՊԵՏԱՐԱՆԻ </w:t>
      </w:r>
      <w:r w:rsidR="00160AE4" w:rsidRPr="00AD2254">
        <w:rPr>
          <w:rFonts w:ascii="GHEA Grapalat" w:hAnsi="GHEA Grapalat"/>
          <w:b/>
          <w:szCs w:val="28"/>
          <w:lang w:val="af-ZA"/>
        </w:rPr>
        <w:t xml:space="preserve">ԿԱՐԻՔՆԵՐԻ ՀԱՄԱՐ  </w:t>
      </w:r>
      <w:r w:rsidRPr="00AD2254">
        <w:rPr>
          <w:rFonts w:ascii="GHEA Grapalat" w:hAnsi="GHEA Grapalat"/>
          <w:b/>
          <w:szCs w:val="28"/>
          <w:lang w:val="hy-AM"/>
        </w:rPr>
        <w:t>ՔԱՋԱՐԱՆ ԽՈՇՈՐԱՑՎԱԾ ՀԱՄԱՅՆՔԻ ՃԱՆԱՊԱՐՀՆԵՐԻ ՀԻՄՆԱՆՈՐՈԳՄԱՆ ԱՇԽԱՏԱՆՔՆԵՐԻ</w:t>
      </w:r>
      <w:r w:rsidRPr="00AD2254">
        <w:rPr>
          <w:rFonts w:ascii="GHEA Grapalat" w:hAnsi="GHEA Grapalat" w:cs="Sylfaen"/>
          <w:b/>
          <w:szCs w:val="28"/>
          <w:lang w:val="af-ZA"/>
        </w:rPr>
        <w:t xml:space="preserve"> </w:t>
      </w:r>
      <w:r w:rsidRPr="00AD2254">
        <w:rPr>
          <w:rFonts w:ascii="GHEA Grapalat" w:hAnsi="GHEA Grapalat" w:cs="Sylfaen"/>
          <w:b/>
          <w:szCs w:val="28"/>
        </w:rPr>
        <w:t>ՁԵՌՔԲԵՐՄԱՆ</w:t>
      </w:r>
      <w:r w:rsidRPr="00AD2254">
        <w:rPr>
          <w:rFonts w:ascii="GHEA Grapalat" w:hAnsi="GHEA Grapalat" w:cs="Times Armenian"/>
          <w:b/>
          <w:szCs w:val="28"/>
          <w:lang w:val="af-ZA"/>
        </w:rPr>
        <w:t xml:space="preserve"> </w:t>
      </w:r>
      <w:r w:rsidRPr="00AD2254">
        <w:rPr>
          <w:rFonts w:ascii="GHEA Grapalat" w:hAnsi="GHEA Grapalat" w:cs="Sylfaen"/>
          <w:b/>
          <w:szCs w:val="28"/>
        </w:rPr>
        <w:t>ՆՊԱՏԱԿՈՎ</w:t>
      </w:r>
      <w:r w:rsidRPr="00AD2254">
        <w:rPr>
          <w:rFonts w:ascii="GHEA Grapalat" w:hAnsi="GHEA Grapalat" w:cs="Times Armenian"/>
          <w:b/>
          <w:szCs w:val="28"/>
          <w:lang w:val="af-ZA"/>
        </w:rPr>
        <w:t xml:space="preserve"> </w:t>
      </w:r>
      <w:r w:rsidRPr="00AD2254">
        <w:rPr>
          <w:rFonts w:ascii="GHEA Grapalat" w:hAnsi="GHEA Grapalat" w:cs="Sylfaen"/>
          <w:b/>
          <w:szCs w:val="28"/>
        </w:rPr>
        <w:t>ՀԱՅՏԱՐԱՐՎԱԾ</w:t>
      </w:r>
      <w:r w:rsidRPr="00AD2254">
        <w:rPr>
          <w:rFonts w:ascii="GHEA Grapalat" w:hAnsi="GHEA Grapalat" w:cs="Times Armenian"/>
          <w:b/>
          <w:szCs w:val="28"/>
          <w:lang w:val="af-ZA"/>
        </w:rPr>
        <w:t xml:space="preserve"> </w:t>
      </w:r>
      <w:r w:rsidRPr="00AD2254">
        <w:rPr>
          <w:rFonts w:ascii="GHEA Grapalat" w:hAnsi="GHEA Grapalat" w:cs="Sylfaen"/>
          <w:b/>
          <w:szCs w:val="28"/>
          <w:lang w:val="hy-AM"/>
        </w:rPr>
        <w:t xml:space="preserve">ԲԱՑ ՄՐՑՈՒՅԹԻ </w:t>
      </w:r>
      <w:r w:rsidR="00160AE4" w:rsidRPr="00AD2254">
        <w:rPr>
          <w:rFonts w:ascii="GHEA Grapalat" w:hAnsi="GHEA Grapalat"/>
          <w:b/>
          <w:szCs w:val="28"/>
          <w:lang w:val="af-ZA"/>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C98EC26"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7777777"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C86947D"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AD2254">
        <w:rPr>
          <w:rFonts w:ascii="GHEA Grapalat" w:hAnsi="GHEA Grapalat" w:cs="Times Armenian"/>
          <w:sz w:val="20"/>
          <w:lang w:val="af-ZA"/>
        </w:rPr>
        <w:t>ՔՀ-ԲՄԱՇՁԲ-22/09</w:t>
      </w:r>
      <w:r w:rsidR="00AD2254">
        <w:rPr>
          <w:rFonts w:ascii="GHEA Grapalat" w:hAnsi="GHEA Grapalat" w:cs="Times Armenian"/>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0B6C4705"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AD2254">
        <w:rPr>
          <w:rFonts w:ascii="GHEA Grapalat" w:hAnsi="GHEA Grapalat" w:cs="Sylfaen"/>
          <w:sz w:val="20"/>
          <w:lang w:val="hy-AM"/>
        </w:rPr>
        <w:t>Քաջարանի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57840D8B" w14:textId="30A7C073" w:rsidR="00096865" w:rsidRPr="005E1F72" w:rsidRDefault="00A81DD5" w:rsidP="00AD2254">
      <w:pPr>
        <w:pStyle w:val="23"/>
        <w:spacing w:line="240" w:lineRule="auto"/>
        <w:ind w:firstLine="567"/>
        <w:jc w:val="center"/>
        <w:rPr>
          <w:rFonts w:ascii="GHEA Grapalat" w:hAnsi="GHEA Grapalat"/>
          <w:szCs w:val="22"/>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AD2254" w:rsidRPr="003330C3">
          <w:rPr>
            <w:rStyle w:val="a9"/>
            <w:rFonts w:ascii="GHEA Grapalat" w:hAnsi="GHEA Grapalat"/>
            <w:i/>
          </w:rPr>
          <w:t>abelyan2000@mail.ru</w:t>
        </w:r>
      </w:hyperlink>
      <w:r w:rsidR="00AD2254">
        <w:rPr>
          <w:rStyle w:val="a9"/>
          <w:rFonts w:ascii="GHEA Grapalat" w:hAnsi="GHEA Grapalat"/>
          <w:i/>
          <w:lang w:val="hy-AM"/>
        </w:rPr>
        <w:t>։</w:t>
      </w:r>
      <w:r w:rsidR="00F5653D" w:rsidRPr="005E1F72">
        <w:rPr>
          <w:rFonts w:ascii="GHEA Grapalat" w:hAnsi="GHEA Grapalat"/>
          <w:sz w:val="16"/>
          <w:szCs w:val="16"/>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F8AF2B2"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D2254">
        <w:rPr>
          <w:rFonts w:ascii="GHEA Grapalat" w:hAnsi="GHEA Grapalat" w:cs="Sylfaen"/>
          <w:i w:val="0"/>
          <w:lang w:val="hy-AM"/>
        </w:rPr>
        <w:t xml:space="preserve">Քաջարանի համայնքապետարանի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D2254">
        <w:rPr>
          <w:rFonts w:ascii="GHEA Grapalat" w:hAnsi="GHEA Grapalat"/>
          <w:i w:val="0"/>
          <w:lang w:val="hy-AM"/>
        </w:rPr>
        <w:t xml:space="preserve">Քաջարան խոշորացված համայնքի ճանապարհների հիմնանորոգման աշխատանքների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D2254">
        <w:rPr>
          <w:rFonts w:ascii="GHEA Grapalat" w:hAnsi="GHEA Grapalat"/>
          <w:i w:val="0"/>
          <w:lang w:val="hy-AM"/>
        </w:rPr>
        <w:t>2</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D67113"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107E85F1" w:rsidR="00096865" w:rsidRPr="00AD2254" w:rsidRDefault="00AD2254" w:rsidP="00EF3662">
            <w:pPr>
              <w:pStyle w:val="23"/>
              <w:spacing w:line="240" w:lineRule="auto"/>
              <w:ind w:firstLine="0"/>
              <w:rPr>
                <w:rFonts w:ascii="GHEA Grapalat" w:hAnsi="GHEA Grapalat"/>
                <w:i/>
                <w:szCs w:val="24"/>
                <w:vertAlign w:val="subscript"/>
              </w:rPr>
            </w:pPr>
            <w:r w:rsidRPr="00AD2254">
              <w:rPr>
                <w:rFonts w:ascii="GHEA Grapalat" w:hAnsi="GHEA Grapalat"/>
                <w:i/>
                <w:szCs w:val="24"/>
              </w:rPr>
              <w:t>Քաջարան համայնքի Մ-2 մայրուղուց Խաչինա գյուղական բնակավայր տանող ճանապարհի հիմնանորոգում</w:t>
            </w:r>
          </w:p>
        </w:tc>
      </w:tr>
      <w:tr w:rsidR="00096865" w:rsidRPr="00D67113" w14:paraId="14027BBD" w14:textId="77777777">
        <w:tc>
          <w:tcPr>
            <w:tcW w:w="1530" w:type="dxa"/>
            <w:vAlign w:val="center"/>
          </w:tcPr>
          <w:p w14:paraId="36B11C4A"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2</w:t>
            </w:r>
          </w:p>
        </w:tc>
        <w:tc>
          <w:tcPr>
            <w:tcW w:w="8820" w:type="dxa"/>
            <w:vAlign w:val="center"/>
          </w:tcPr>
          <w:p w14:paraId="4397075E" w14:textId="222E55AA" w:rsidR="00096865" w:rsidRPr="00AD2254" w:rsidRDefault="00AD2254" w:rsidP="00EF3662">
            <w:pPr>
              <w:pStyle w:val="23"/>
              <w:spacing w:line="240" w:lineRule="auto"/>
              <w:ind w:firstLine="0"/>
              <w:rPr>
                <w:rFonts w:ascii="GHEA Grapalat" w:hAnsi="GHEA Grapalat"/>
                <w:i/>
                <w:szCs w:val="24"/>
              </w:rPr>
            </w:pPr>
            <w:r w:rsidRPr="00AD2254">
              <w:rPr>
                <w:rFonts w:ascii="GHEA Grapalat" w:hAnsi="GHEA Grapalat"/>
                <w:i/>
                <w:szCs w:val="24"/>
              </w:rPr>
              <w:t>Քաջարան համայնքի Գեղի-Գեղավանք ավտոճանապարհի ասֆալտապատման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607B84F"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8B21768"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D67113" w:rsidRPr="00D67113">
        <w:rPr>
          <w:rFonts w:ascii="GHEA Grapalat" w:hAnsi="GHEA Grapalat" w:cs="Arial"/>
          <w:b/>
          <w:sz w:val="20"/>
          <w:lang w:val="hy-AM"/>
        </w:rPr>
        <w:t>30</w:t>
      </w:r>
      <w:r w:rsidR="00E90F91" w:rsidRPr="00B01C80">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31E7E849"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28C6F67D"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63F49143"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47BAEE1"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DB2DB0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75120C">
        <w:rPr>
          <w:rFonts w:ascii="GHEA Grapalat" w:hAnsi="GHEA Grapalat" w:cs="Sylfaen"/>
          <w:b/>
          <w:lang w:val="hy-AM"/>
        </w:rPr>
        <w:t>«</w:t>
      </w:r>
      <w:r w:rsidR="0075120C" w:rsidRPr="0075120C">
        <w:rPr>
          <w:rFonts w:ascii="GHEA Grapalat" w:hAnsi="GHEA Grapalat" w:cs="Sylfaen"/>
          <w:b/>
          <w:lang w:val="hy-AM"/>
        </w:rPr>
        <w:t>42</w:t>
      </w:r>
      <w:r w:rsidR="00A76C15" w:rsidRPr="0075120C">
        <w:rPr>
          <w:rFonts w:ascii="GHEA Grapalat" w:hAnsi="GHEA Grapalat" w:cs="Sylfaen"/>
          <w:b/>
          <w:lang w:val="hy-AM"/>
        </w:rPr>
        <w:t>»</w:t>
      </w:r>
      <w:r w:rsidRPr="0075120C">
        <w:rPr>
          <w:rFonts w:ascii="GHEA Grapalat" w:hAnsi="GHEA Grapalat" w:cs="Sylfaen"/>
          <w:b/>
          <w:lang w:val="hy-AM"/>
        </w:rPr>
        <w:t xml:space="preserve">րդ օրվա ժամը </w:t>
      </w:r>
      <w:r w:rsidR="00A76C15" w:rsidRPr="0075120C">
        <w:rPr>
          <w:rFonts w:ascii="GHEA Grapalat" w:hAnsi="GHEA Grapalat" w:cs="Sylfaen"/>
          <w:b/>
          <w:lang w:val="hy-AM"/>
        </w:rPr>
        <w:t>«</w:t>
      </w:r>
      <w:r w:rsidR="0075120C" w:rsidRPr="0075120C">
        <w:rPr>
          <w:rFonts w:ascii="GHEA Grapalat" w:hAnsi="GHEA Grapalat" w:cs="Sylfaen"/>
          <w:b/>
          <w:lang w:val="hy-AM"/>
        </w:rPr>
        <w:t>16։00</w:t>
      </w:r>
      <w:r w:rsidR="00A76C15" w:rsidRPr="0075120C">
        <w:rPr>
          <w:rFonts w:ascii="GHEA Grapalat" w:hAnsi="GHEA Grapalat" w:cs="Sylfaen"/>
          <w:b/>
          <w:lang w:val="hy-AM"/>
        </w:rPr>
        <w:t>»</w:t>
      </w:r>
      <w:r w:rsidRPr="0075120C">
        <w:rPr>
          <w:rFonts w:ascii="GHEA Grapalat" w:hAnsi="GHEA Grapalat" w:cs="Sylfaen"/>
          <w:b/>
          <w:lang w:val="hy-AM"/>
        </w:rPr>
        <w:t>-ն</w:t>
      </w:r>
      <w:r w:rsidR="004D5671" w:rsidRPr="0075120C">
        <w:rPr>
          <w:rFonts w:ascii="GHEA Grapalat" w:hAnsi="GHEA Grapalat" w:cs="Sylfaen"/>
          <w:b/>
          <w:lang w:val="hy-AM"/>
        </w:rPr>
        <w:t>։</w:t>
      </w:r>
      <w:r w:rsidR="0075120C">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75120C" w:rsidRDefault="00B67CCD" w:rsidP="00EF3662">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4.</w:t>
      </w:r>
      <w:r w:rsidR="0028726A" w:rsidRPr="0075120C">
        <w:rPr>
          <w:rFonts w:ascii="GHEA Grapalat" w:hAnsi="GHEA Grapalat" w:cs="Sylfaen"/>
          <w:b/>
          <w:szCs w:val="24"/>
          <w:lang w:val="hy-AM"/>
        </w:rPr>
        <w:t xml:space="preserve">3 </w:t>
      </w:r>
      <w:r w:rsidRPr="0075120C">
        <w:rPr>
          <w:rFonts w:ascii="GHEA Grapalat" w:hAnsi="GHEA Grapalat" w:cs="Sylfaen"/>
          <w:b/>
          <w:szCs w:val="24"/>
          <w:lang w:val="hy-AM"/>
        </w:rPr>
        <w:t>Մասնակիցը հայտով ներկայացնում է`</w:t>
      </w:r>
    </w:p>
    <w:p w14:paraId="4F275046" w14:textId="77777777" w:rsidR="003850A0" w:rsidRPr="0075120C" w:rsidRDefault="003850A0" w:rsidP="003850A0">
      <w:pPr>
        <w:pStyle w:val="23"/>
        <w:spacing w:line="240" w:lineRule="auto"/>
        <w:ind w:firstLine="567"/>
        <w:rPr>
          <w:rFonts w:ascii="GHEA Grapalat" w:hAnsi="GHEA Grapalat" w:cs="Sylfaen"/>
          <w:b/>
          <w:szCs w:val="24"/>
          <w:lang w:val="hy-AM"/>
        </w:rPr>
      </w:pPr>
      <w:bookmarkStart w:id="2" w:name="_Hlk9261647"/>
      <w:r w:rsidRPr="0075120C">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75120C">
        <w:rPr>
          <w:rFonts w:ascii="GHEA Grapalat" w:hAnsi="GHEA Grapalat" w:cs="Sylfaen"/>
          <w:b/>
          <w:szCs w:val="24"/>
          <w:lang w:val="hy-AM"/>
        </w:rPr>
        <w:t>`</w:t>
      </w:r>
      <w:r w:rsidR="006818C6" w:rsidRPr="0075120C">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75120C">
        <w:rPr>
          <w:rFonts w:ascii="GHEA Grapalat" w:hAnsi="GHEA Grapalat" w:cs="Sylfaen"/>
          <w:b/>
          <w:szCs w:val="24"/>
          <w:lang w:val="hy-AM"/>
        </w:rPr>
        <w:t>, որը ներառում է`</w:t>
      </w:r>
    </w:p>
    <w:p w14:paraId="323F6A44"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ա) </w:t>
      </w:r>
      <w:r w:rsidR="000356CC" w:rsidRPr="0075120C">
        <w:rPr>
          <w:rFonts w:ascii="GHEA Grapalat" w:hAnsi="GHEA Grapalat" w:cs="Sylfaen"/>
          <w:b/>
          <w:szCs w:val="24"/>
          <w:lang w:val="hy-AM"/>
        </w:rPr>
        <w:t xml:space="preserve">հավաստում </w:t>
      </w:r>
      <w:r w:rsidRPr="0075120C">
        <w:rPr>
          <w:rFonts w:ascii="GHEA Grapalat" w:hAnsi="GHEA Grapalat" w:cs="Sylfaen"/>
          <w:b/>
          <w:szCs w:val="24"/>
          <w:lang w:val="hy-AM"/>
        </w:rPr>
        <w:t>սույն հրավերով սահմանված մասնակ</w:t>
      </w:r>
      <w:r w:rsidRPr="0075120C">
        <w:rPr>
          <w:rFonts w:ascii="GHEA Grapalat" w:hAnsi="GHEA Grapalat" w:cs="Sylfaen"/>
          <w:b/>
          <w:szCs w:val="24"/>
          <w:lang w:val="hy-AM"/>
        </w:rPr>
        <w:softHyphen/>
        <w:t>ցության իրավունքի պահանջներին իր տվյալների համապատասխանության մասին.</w:t>
      </w:r>
    </w:p>
    <w:p w14:paraId="45DC8E91" w14:textId="77777777" w:rsidR="00C63E1C" w:rsidRPr="0075120C" w:rsidRDefault="003850A0" w:rsidP="00972668">
      <w:pPr>
        <w:shd w:val="clear" w:color="auto" w:fill="FFFFFF"/>
        <w:ind w:firstLine="567"/>
        <w:jc w:val="both"/>
        <w:rPr>
          <w:rFonts w:ascii="GHEA Grapalat" w:hAnsi="GHEA Grapalat" w:cs="Sylfaen"/>
          <w:b/>
          <w:sz w:val="20"/>
          <w:lang w:val="hy-AM"/>
        </w:rPr>
      </w:pPr>
      <w:r w:rsidRPr="0075120C">
        <w:rPr>
          <w:rFonts w:ascii="GHEA Grapalat" w:hAnsi="GHEA Grapalat" w:cs="Sylfaen"/>
          <w:b/>
          <w:sz w:val="20"/>
          <w:lang w:val="hy-AM"/>
        </w:rPr>
        <w:t>բ)</w:t>
      </w:r>
      <w:r w:rsidRPr="0075120C">
        <w:rPr>
          <w:rFonts w:ascii="GHEA Grapalat" w:hAnsi="GHEA Grapalat" w:cs="Sylfaen"/>
          <w:b/>
          <w:lang w:val="hy-AM"/>
        </w:rPr>
        <w:t xml:space="preserve"> </w:t>
      </w:r>
      <w:r w:rsidR="00C63E1C" w:rsidRPr="0075120C">
        <w:rPr>
          <w:rFonts w:ascii="GHEA Grapalat" w:hAnsi="GHEA Grapalat" w:cs="Sylfaen"/>
          <w:b/>
          <w:sz w:val="20"/>
          <w:lang w:val="hy-AM"/>
        </w:rPr>
        <w:t>հավաստում՝ ընտրված մասնակից ճանաչվելու դեպքում, սույն հրավեր</w:t>
      </w:r>
      <w:r w:rsidR="00EA68B2" w:rsidRPr="0075120C">
        <w:rPr>
          <w:rFonts w:ascii="GHEA Grapalat" w:hAnsi="GHEA Grapalat" w:cs="Sylfaen"/>
          <w:b/>
          <w:sz w:val="20"/>
          <w:lang w:val="hy-AM"/>
        </w:rPr>
        <w:t xml:space="preserve">ի 1-ին մասի 2.4 կետով </w:t>
      </w:r>
      <w:r w:rsidR="00C63E1C" w:rsidRPr="0075120C">
        <w:rPr>
          <w:rFonts w:ascii="GHEA Grapalat" w:hAnsi="GHEA Grapalat" w:cs="Sylfaen"/>
          <w:b/>
          <w:sz w:val="20"/>
          <w:lang w:val="hy-AM"/>
        </w:rPr>
        <w:t xml:space="preserve">սահմանված կարգով և ժամկետում, որակավորման ապահովում ներկայացնելու պարտավորության </w:t>
      </w:r>
      <w:r w:rsidR="008957DB" w:rsidRPr="0075120C">
        <w:rPr>
          <w:rFonts w:ascii="GHEA Grapalat" w:hAnsi="GHEA Grapalat" w:cs="Sylfaen"/>
          <w:b/>
          <w:sz w:val="20"/>
          <w:lang w:val="hy-AM"/>
        </w:rPr>
        <w:t xml:space="preserve">կամ </w:t>
      </w:r>
      <w:r w:rsidR="000F7B12" w:rsidRPr="0075120C">
        <w:rPr>
          <w:rFonts w:ascii="GHEA Grapalat" w:hAnsi="GHEA Grapalat" w:cs="Sylfaen"/>
          <w:b/>
          <w:sz w:val="20"/>
          <w:lang w:val="hy-AM"/>
        </w:rPr>
        <w:t xml:space="preserve">սույն հրավերով սահմանված </w:t>
      </w:r>
      <w:r w:rsidR="008957DB" w:rsidRPr="0075120C">
        <w:rPr>
          <w:rFonts w:ascii="GHEA Grapalat" w:hAnsi="GHEA Grapalat" w:cs="Sylfaen"/>
          <w:b/>
          <w:sz w:val="20"/>
          <w:lang w:val="hy-AM"/>
        </w:rPr>
        <w:t xml:space="preserve">վարկունակության վարկանիշ ունենալու </w:t>
      </w:r>
      <w:r w:rsidR="00C63E1C" w:rsidRPr="0075120C">
        <w:rPr>
          <w:rFonts w:ascii="GHEA Grapalat" w:hAnsi="GHEA Grapalat" w:cs="Sylfaen"/>
          <w:b/>
          <w:sz w:val="20"/>
          <w:lang w:val="hy-AM"/>
        </w:rPr>
        <w:t>մասին</w:t>
      </w:r>
      <w:r w:rsidR="00E038DA" w:rsidRPr="0075120C">
        <w:rPr>
          <w:rFonts w:ascii="GHEA Grapalat" w:hAnsi="GHEA Grapalat" w:cs="Sylfaen"/>
          <w:b/>
          <w:sz w:val="20"/>
          <w:lang w:val="hy-AM"/>
        </w:rPr>
        <w:t>.</w:t>
      </w:r>
      <w:r w:rsidR="00C63E1C" w:rsidRPr="0075120C">
        <w:rPr>
          <w:rFonts w:ascii="GHEA Grapalat" w:hAnsi="GHEA Grapalat" w:cs="Sylfaen"/>
          <w:b/>
          <w:sz w:val="20"/>
          <w:lang w:val="hy-AM"/>
        </w:rPr>
        <w:t xml:space="preserve"> </w:t>
      </w:r>
    </w:p>
    <w:p w14:paraId="39561EAD" w14:textId="77777777" w:rsidR="003850A0" w:rsidRPr="0075120C" w:rsidRDefault="003850A0" w:rsidP="003850A0">
      <w:pPr>
        <w:pStyle w:val="23"/>
        <w:spacing w:line="240" w:lineRule="auto"/>
        <w:ind w:firstLine="567"/>
        <w:rPr>
          <w:rFonts w:ascii="GHEA Grapalat" w:hAnsi="GHEA Grapalat" w:cs="Sylfaen"/>
          <w:b/>
          <w:szCs w:val="24"/>
          <w:lang w:val="hy-AM"/>
        </w:rPr>
      </w:pPr>
      <w:r w:rsidRPr="0075120C">
        <w:rPr>
          <w:rFonts w:ascii="GHEA Grapalat" w:hAnsi="GHEA Grapalat" w:cs="Sylfaen"/>
          <w:b/>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Pr="0075120C" w:rsidRDefault="003850A0" w:rsidP="003850A0">
      <w:pPr>
        <w:pStyle w:val="23"/>
        <w:spacing w:line="240" w:lineRule="auto"/>
        <w:ind w:firstLine="567"/>
        <w:rPr>
          <w:rFonts w:ascii="GHEA Grapalat" w:hAnsi="GHEA Grapalat" w:cs="Sylfaen"/>
          <w:b/>
          <w:szCs w:val="24"/>
          <w:lang w:val="hy-AM"/>
        </w:rPr>
      </w:pPr>
      <w:bookmarkStart w:id="3" w:name="_Hlk9261892"/>
      <w:bookmarkEnd w:id="2"/>
      <w:r w:rsidRPr="0075120C">
        <w:rPr>
          <w:rFonts w:ascii="GHEA Grapalat" w:hAnsi="GHEA Grapalat" w:cs="Sylfaen"/>
          <w:b/>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63ED0D03" w:rsidR="00BE4408" w:rsidRPr="0075120C" w:rsidRDefault="0075120C" w:rsidP="007E39F5">
      <w:pPr>
        <w:pStyle w:val="23"/>
        <w:spacing w:line="240" w:lineRule="auto"/>
        <w:ind w:firstLine="567"/>
        <w:rPr>
          <w:rFonts w:ascii="GHEA Grapalat" w:hAnsi="GHEA Grapalat" w:cs="Sylfaen"/>
          <w:b/>
          <w:szCs w:val="24"/>
          <w:lang w:val="hy-AM"/>
        </w:rPr>
      </w:pPr>
      <w:r>
        <w:rPr>
          <w:rFonts w:ascii="GHEA Grapalat" w:hAnsi="GHEA Grapalat"/>
          <w:b/>
          <w:lang w:val="hy-AM"/>
        </w:rPr>
        <w:t>ե</w:t>
      </w:r>
      <w:r w:rsidR="00BE4408" w:rsidRPr="0075120C">
        <w:rPr>
          <w:rFonts w:ascii="GHEA Grapalat" w:hAnsi="GHEA Grapalat"/>
          <w:b/>
          <w:lang w:val="hy-AM"/>
        </w:rPr>
        <w:t xml:space="preserve">) </w:t>
      </w:r>
      <w:r w:rsidR="00BE4408" w:rsidRPr="0075120C">
        <w:rPr>
          <w:rFonts w:ascii="GHEA Grapalat" w:hAnsi="GHEA Grapalat" w:cs="Sylfaen"/>
          <w:b/>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75120C" w:rsidRDefault="00246F46" w:rsidP="00612BDF">
      <w:pPr>
        <w:pStyle w:val="norm"/>
        <w:spacing w:line="240" w:lineRule="auto"/>
        <w:ind w:firstLine="630"/>
        <w:rPr>
          <w:rFonts w:ascii="GHEA Grapalat" w:hAnsi="GHEA Grapalat" w:cs="Sylfaen"/>
          <w:b/>
          <w:sz w:val="20"/>
          <w:szCs w:val="24"/>
          <w:lang w:val="hy-AM" w:eastAsia="en-US"/>
        </w:rPr>
      </w:pPr>
      <w:r w:rsidRPr="0075120C">
        <w:rPr>
          <w:rFonts w:ascii="GHEA Grapalat" w:hAnsi="GHEA Grapalat" w:cs="Sylfaen"/>
          <w:b/>
          <w:sz w:val="20"/>
          <w:lang w:val="hy-AM"/>
        </w:rPr>
        <w:lastRenderedPageBreak/>
        <w:t xml:space="preserve"> </w:t>
      </w:r>
      <w:bookmarkEnd w:id="3"/>
      <w:r w:rsidR="003850A0" w:rsidRPr="0075120C">
        <w:rPr>
          <w:rFonts w:ascii="GHEA Grapalat" w:hAnsi="GHEA Grapalat" w:cs="Sylfaen"/>
          <w:b/>
          <w:sz w:val="20"/>
          <w:szCs w:val="24"/>
          <w:lang w:val="hy-AM" w:eastAsia="en-US"/>
        </w:rPr>
        <w:t>2</w:t>
      </w:r>
      <w:r w:rsidR="003E3FD0" w:rsidRPr="0075120C">
        <w:rPr>
          <w:rFonts w:ascii="GHEA Grapalat" w:hAnsi="GHEA Grapalat" w:cs="Sylfaen"/>
          <w:b/>
          <w:sz w:val="20"/>
          <w:szCs w:val="24"/>
          <w:lang w:val="hy-AM" w:eastAsia="en-US"/>
        </w:rPr>
        <w:t>)</w:t>
      </w:r>
      <w:r w:rsidR="00B67CCD" w:rsidRPr="0075120C">
        <w:rPr>
          <w:rFonts w:ascii="GHEA Grapalat" w:hAnsi="GHEA Grapalat" w:cs="Sylfaen"/>
          <w:b/>
          <w:sz w:val="20"/>
          <w:szCs w:val="24"/>
          <w:lang w:val="hy-AM" w:eastAsia="en-US"/>
        </w:rPr>
        <w:t xml:space="preserve"> </w:t>
      </w:r>
      <w:r w:rsidR="0047117B" w:rsidRPr="0075120C">
        <w:rPr>
          <w:rFonts w:ascii="GHEA Grapalat" w:hAnsi="GHEA Grapalat" w:cs="Sylfaen"/>
          <w:b/>
          <w:sz w:val="20"/>
          <w:szCs w:val="24"/>
          <w:lang w:val="hy-AM" w:eastAsia="en-US"/>
        </w:rPr>
        <w:t xml:space="preserve">իր կողմից հաստատված </w:t>
      </w:r>
      <w:r w:rsidR="00B67CCD" w:rsidRPr="0075120C">
        <w:rPr>
          <w:rFonts w:ascii="GHEA Grapalat" w:hAnsi="GHEA Grapalat" w:cs="Sylfaen"/>
          <w:b/>
          <w:sz w:val="20"/>
          <w:szCs w:val="24"/>
          <w:lang w:val="hy-AM" w:eastAsia="en-US"/>
        </w:rPr>
        <w:t>գնային առաջարկ</w:t>
      </w:r>
      <w:r w:rsidR="00612BDF" w:rsidRPr="0075120C">
        <w:rPr>
          <w:rFonts w:ascii="GHEA Grapalat" w:hAnsi="GHEA Grapalat" w:cs="Sylfaen"/>
          <w:b/>
          <w:sz w:val="20"/>
          <w:szCs w:val="24"/>
          <w:lang w:val="hy-AM" w:eastAsia="en-US"/>
        </w:rPr>
        <w:t>.</w:t>
      </w:r>
    </w:p>
    <w:p w14:paraId="76033429" w14:textId="17E7B4E1" w:rsidR="006C3115" w:rsidRPr="0075120C" w:rsidRDefault="00E326DD" w:rsidP="00EF3662">
      <w:pPr>
        <w:ind w:firstLine="567"/>
        <w:jc w:val="both"/>
        <w:rPr>
          <w:rFonts w:ascii="GHEA Grapalat" w:hAnsi="GHEA Grapalat" w:cs="Sylfaen"/>
          <w:b/>
          <w:color w:val="FFFFFF"/>
          <w:sz w:val="20"/>
          <w:lang w:val="hy-AM"/>
        </w:rPr>
      </w:pPr>
      <w:r w:rsidRPr="0075120C">
        <w:rPr>
          <w:rFonts w:ascii="GHEA Grapalat" w:hAnsi="GHEA Grapalat" w:cs="Sylfaen"/>
          <w:b/>
          <w:sz w:val="20"/>
          <w:lang w:val="hy-AM"/>
        </w:rPr>
        <w:t xml:space="preserve">  </w:t>
      </w:r>
      <w:r w:rsidR="00C96127" w:rsidRPr="0075120C">
        <w:rPr>
          <w:rFonts w:ascii="GHEA Grapalat" w:hAnsi="GHEA Grapalat" w:cs="Sylfaen"/>
          <w:b/>
          <w:sz w:val="20"/>
          <w:lang w:val="hy-AM"/>
        </w:rPr>
        <w:t>3</w:t>
      </w:r>
      <w:r w:rsidR="00F53525" w:rsidRPr="0075120C">
        <w:rPr>
          <w:rFonts w:ascii="GHEA Grapalat" w:hAnsi="GHEA Grapalat" w:cs="Sylfaen"/>
          <w:b/>
          <w:sz w:val="20"/>
          <w:lang w:val="hy-AM"/>
        </w:rPr>
        <w:t xml:space="preserve">) հայտի ապահովում կանխիկ փողի կամ բանկային երաշխիքի </w:t>
      </w:r>
      <w:r w:rsidR="00C03728" w:rsidRPr="0075120C">
        <w:rPr>
          <w:rFonts w:ascii="GHEA Grapalat" w:hAnsi="GHEA Grapalat" w:cs="Sylfaen"/>
          <w:b/>
          <w:sz w:val="20"/>
          <w:lang w:val="hy-AM"/>
        </w:rPr>
        <w:t>ձևով</w:t>
      </w:r>
      <w:r w:rsidR="00F53525" w:rsidRPr="0075120C">
        <w:rPr>
          <w:rFonts w:ascii="GHEA Grapalat" w:hAnsi="GHEA Grapalat" w:cs="Sylfaen"/>
          <w:b/>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75120C">
        <w:rPr>
          <w:rFonts w:ascii="GHEA Grapalat" w:hAnsi="GHEA Grapalat" w:cs="Sylfaen"/>
          <w:b/>
          <w:sz w:val="20"/>
          <w:lang w:val="hy-AM"/>
        </w:rPr>
        <w:t xml:space="preserve">մասնակիցը </w:t>
      </w:r>
      <w:r w:rsidR="00F53525" w:rsidRPr="0075120C">
        <w:rPr>
          <w:rFonts w:ascii="GHEA Grapalat" w:hAnsi="GHEA Grapalat" w:cs="Sylfaen"/>
          <w:b/>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75120C">
        <w:rPr>
          <w:rFonts w:ascii="GHEA Grapalat" w:hAnsi="GHEA Grapalat"/>
          <w:b/>
          <w:sz w:val="20"/>
          <w:lang w:val="hy-AM"/>
        </w:rPr>
        <w:t>.</w:t>
      </w:r>
    </w:p>
    <w:p w14:paraId="73F4F610" w14:textId="77777777" w:rsidR="00EC6281"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4)</w:t>
      </w:r>
      <w:r w:rsidR="00EC6281" w:rsidRPr="0075120C">
        <w:rPr>
          <w:rFonts w:ascii="GHEA Grapalat" w:hAnsi="GHEA Grapalat" w:cs="Sylfaen"/>
          <w:b/>
          <w:i/>
          <w:sz w:val="20"/>
          <w:szCs w:val="24"/>
          <w:lang w:val="hy-AM" w:eastAsia="en-US"/>
        </w:rPr>
        <w:t xml:space="preserve"> շինարարական աշխատանքների գնման դեպքում՝</w:t>
      </w:r>
    </w:p>
    <w:p w14:paraId="1790B6AE" w14:textId="77777777" w:rsidR="00C96127"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01229175" w:rsidR="00EC6281" w:rsidRPr="0075120C" w:rsidRDefault="00EC6281"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իր կողմից առաջարկվող՝ սույն հրավերին կցված նախագ</w:t>
      </w:r>
      <w:r w:rsidR="00EB6702" w:rsidRPr="0075120C">
        <w:rPr>
          <w:rFonts w:ascii="GHEA Grapalat" w:hAnsi="GHEA Grapalat" w:cs="Sylfaen"/>
          <w:b/>
          <w:i/>
          <w:sz w:val="20"/>
          <w:szCs w:val="24"/>
          <w:lang w:val="hy-AM" w:eastAsia="en-US"/>
        </w:rPr>
        <w:t>ծ</w:t>
      </w:r>
      <w:r w:rsidRPr="0075120C">
        <w:rPr>
          <w:rFonts w:ascii="GHEA Grapalat" w:hAnsi="GHEA Grapalat" w:cs="Sylfaen"/>
          <w:b/>
          <w:i/>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3EA758" w14:textId="77777777" w:rsidR="000845F6" w:rsidRPr="0075120C" w:rsidRDefault="00C96127"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5</w:t>
      </w:r>
      <w:r w:rsidR="003E3FD0" w:rsidRPr="0075120C">
        <w:rPr>
          <w:rFonts w:ascii="GHEA Grapalat" w:hAnsi="GHEA Grapalat" w:cs="Sylfaen"/>
          <w:b/>
          <w:i/>
          <w:sz w:val="20"/>
          <w:szCs w:val="24"/>
          <w:lang w:val="hy-AM" w:eastAsia="en-US"/>
        </w:rPr>
        <w:t>)</w:t>
      </w:r>
      <w:r w:rsidR="000845F6" w:rsidRPr="0075120C">
        <w:rPr>
          <w:rFonts w:ascii="GHEA Grapalat" w:hAnsi="GHEA Grapalat" w:cs="Sylfaen"/>
          <w:b/>
          <w:i/>
          <w:sz w:val="20"/>
          <w:szCs w:val="24"/>
          <w:lang w:val="hy-AM" w:eastAsia="en-US"/>
        </w:rPr>
        <w:t xml:space="preserve">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 xml:space="preserve">պայմանագրի պատճենը և դրա կողմ հանդիսացող անձի տվյալները,  եթե </w:t>
      </w:r>
      <w:r w:rsidR="00F97D3E" w:rsidRPr="0075120C">
        <w:rPr>
          <w:rFonts w:ascii="GHEA Grapalat" w:hAnsi="GHEA Grapalat" w:cs="Sylfaen"/>
          <w:b/>
          <w:i/>
          <w:sz w:val="20"/>
          <w:szCs w:val="24"/>
          <w:lang w:val="hy-AM" w:eastAsia="en-US"/>
        </w:rPr>
        <w:t xml:space="preserve">կնքվելիք </w:t>
      </w:r>
      <w:r w:rsidR="000845F6" w:rsidRPr="0075120C">
        <w:rPr>
          <w:rFonts w:ascii="GHEA Grapalat" w:hAnsi="GHEA Grapalat" w:cs="Sylfaen"/>
          <w:b/>
          <w:i/>
          <w:sz w:val="20"/>
          <w:szCs w:val="24"/>
          <w:lang w:val="hy-AM" w:eastAsia="en-US"/>
        </w:rPr>
        <w:t xml:space="preserve">պայմանագիրն իրականացվելու է </w:t>
      </w:r>
      <w:r w:rsidRPr="0075120C">
        <w:rPr>
          <w:rFonts w:ascii="GHEA Grapalat" w:hAnsi="GHEA Grapalat" w:cs="Sylfaen"/>
          <w:b/>
          <w:i/>
          <w:sz w:val="20"/>
          <w:szCs w:val="24"/>
          <w:lang w:val="hy-AM" w:eastAsia="en-US"/>
        </w:rPr>
        <w:t xml:space="preserve">ենթակապալի </w:t>
      </w:r>
      <w:r w:rsidR="000845F6" w:rsidRPr="0075120C">
        <w:rPr>
          <w:rFonts w:ascii="GHEA Grapalat" w:hAnsi="GHEA Grapalat" w:cs="Sylfaen"/>
          <w:b/>
          <w:i/>
          <w:sz w:val="20"/>
          <w:szCs w:val="24"/>
          <w:lang w:val="hy-AM" w:eastAsia="en-US"/>
        </w:rPr>
        <w:t>միջոցով:</w:t>
      </w:r>
    </w:p>
    <w:p w14:paraId="47A6D57A" w14:textId="77777777" w:rsidR="000845F6" w:rsidRPr="0075120C" w:rsidRDefault="003850A0" w:rsidP="00EF3662">
      <w:pPr>
        <w:pStyle w:val="norm"/>
        <w:spacing w:line="240" w:lineRule="auto"/>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6</w:t>
      </w:r>
      <w:r w:rsidR="003E3FD0" w:rsidRPr="0075120C">
        <w:rPr>
          <w:rFonts w:ascii="GHEA Grapalat" w:hAnsi="GHEA Grapalat" w:cs="Sylfaen"/>
          <w:b/>
          <w:i/>
          <w:sz w:val="20"/>
          <w:szCs w:val="24"/>
          <w:lang w:val="hy-AM" w:eastAsia="en-US"/>
        </w:rPr>
        <w:t>)</w:t>
      </w:r>
      <w:r w:rsidR="002B0AEA" w:rsidRPr="0075120C">
        <w:rPr>
          <w:rFonts w:ascii="GHEA Grapalat" w:hAnsi="GHEA Grapalat" w:cs="Sylfaen"/>
          <w:b/>
          <w:i/>
          <w:sz w:val="20"/>
          <w:szCs w:val="24"/>
          <w:lang w:val="hy-AM" w:eastAsia="en-US"/>
        </w:rPr>
        <w:t xml:space="preserve"> համատեղ գործունեության պայմանագ</w:t>
      </w:r>
      <w:r w:rsidR="00B32124" w:rsidRPr="0075120C">
        <w:rPr>
          <w:rFonts w:ascii="GHEA Grapalat" w:hAnsi="GHEA Grapalat" w:cs="Sylfaen"/>
          <w:b/>
          <w:i/>
          <w:sz w:val="20"/>
          <w:szCs w:val="24"/>
          <w:lang w:val="hy-AM" w:eastAsia="en-US"/>
        </w:rPr>
        <w:t>րի պատճենը</w:t>
      </w:r>
      <w:r w:rsidR="002B0AEA" w:rsidRPr="0075120C">
        <w:rPr>
          <w:rFonts w:ascii="GHEA Grapalat" w:hAnsi="GHEA Grapalat" w:cs="Sylfaen"/>
          <w:b/>
          <w:i/>
          <w:sz w:val="20"/>
          <w:szCs w:val="24"/>
          <w:lang w:val="hy-AM" w:eastAsia="en-US"/>
        </w:rPr>
        <w:t xml:space="preserve">, եթե </w:t>
      </w:r>
      <w:r w:rsidR="00F97D3E" w:rsidRPr="0075120C">
        <w:rPr>
          <w:rFonts w:ascii="GHEA Grapalat" w:hAnsi="GHEA Grapalat" w:cs="Sylfaen"/>
          <w:b/>
          <w:i/>
          <w:sz w:val="20"/>
          <w:szCs w:val="24"/>
          <w:lang w:val="hy-AM" w:eastAsia="en-US"/>
        </w:rPr>
        <w:t xml:space="preserve">մասնակիցները սույն </w:t>
      </w:r>
      <w:r w:rsidR="002B0AEA" w:rsidRPr="0075120C">
        <w:rPr>
          <w:rFonts w:ascii="GHEA Grapalat" w:hAnsi="GHEA Grapalat" w:cs="Sylfaen"/>
          <w:b/>
          <w:i/>
          <w:sz w:val="20"/>
          <w:szCs w:val="24"/>
          <w:lang w:val="hy-AM" w:eastAsia="en-US"/>
        </w:rPr>
        <w:t xml:space="preserve">ընթացակարգին մասնակցում </w:t>
      </w:r>
      <w:r w:rsidR="00F97D3E" w:rsidRPr="0075120C">
        <w:rPr>
          <w:rFonts w:ascii="GHEA Grapalat" w:hAnsi="GHEA Grapalat" w:cs="Sylfaen"/>
          <w:b/>
          <w:i/>
          <w:sz w:val="20"/>
          <w:szCs w:val="24"/>
          <w:lang w:val="hy-AM" w:eastAsia="en-US"/>
        </w:rPr>
        <w:t xml:space="preserve">են </w:t>
      </w:r>
      <w:r w:rsidR="002B0AEA" w:rsidRPr="0075120C">
        <w:rPr>
          <w:rFonts w:ascii="GHEA Grapalat" w:hAnsi="GHEA Grapalat" w:cs="Sylfaen"/>
          <w:b/>
          <w:i/>
          <w:sz w:val="20"/>
          <w:szCs w:val="24"/>
          <w:lang w:val="hy-AM" w:eastAsia="en-US"/>
        </w:rPr>
        <w:t>համատեղ գործունեության կարգով (կոնսորցիումով):</w:t>
      </w:r>
    </w:p>
    <w:p w14:paraId="6658827C" w14:textId="77777777" w:rsidR="00E410D5" w:rsidRPr="0075120C" w:rsidRDefault="00E410D5" w:rsidP="00E410D5">
      <w:pPr>
        <w:pStyle w:val="norm"/>
        <w:spacing w:line="240" w:lineRule="auto"/>
        <w:rPr>
          <w:rFonts w:ascii="GHEA Grapalat" w:hAnsi="GHEA Grapalat" w:cs="Sylfaen"/>
          <w:b/>
          <w:i/>
          <w:sz w:val="20"/>
          <w:szCs w:val="24"/>
          <w:lang w:val="hy-AM" w:eastAsia="en-US"/>
        </w:rPr>
      </w:pPr>
      <w:bookmarkStart w:id="4" w:name="_Hlk9262052"/>
      <w:r w:rsidRPr="0075120C">
        <w:rPr>
          <w:rFonts w:ascii="GHEA Grapalat" w:hAnsi="GHEA Grapalat" w:cs="Sylfaen"/>
          <w:b/>
          <w:i/>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 xml:space="preserve">համատեղ գործունեության պայմանագրի կողմերից որևէ մեկը չի կարող սույն ընթացակարգին </w:t>
      </w:r>
      <w:r w:rsidR="006D3D3F" w:rsidRPr="0075120C">
        <w:rPr>
          <w:rFonts w:ascii="GHEA Grapalat" w:hAnsi="GHEA Grapalat" w:cs="Sylfaen"/>
          <w:b/>
          <w:i/>
          <w:sz w:val="20"/>
          <w:szCs w:val="24"/>
          <w:lang w:val="hy-AM" w:eastAsia="en-US"/>
        </w:rPr>
        <w:t xml:space="preserve">(միևնույն չափաբաժնին) </w:t>
      </w:r>
      <w:r w:rsidRPr="0075120C">
        <w:rPr>
          <w:rFonts w:ascii="GHEA Grapalat" w:hAnsi="GHEA Grapalat" w:cs="Sylfaen"/>
          <w:b/>
          <w:i/>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Pr="0075120C" w:rsidRDefault="00E410D5" w:rsidP="00E410D5">
      <w:pPr>
        <w:pStyle w:val="norm"/>
        <w:numPr>
          <w:ilvl w:val="0"/>
          <w:numId w:val="18"/>
        </w:numPr>
        <w:spacing w:line="240" w:lineRule="auto"/>
        <w:ind w:left="0" w:firstLine="810"/>
        <w:rPr>
          <w:rFonts w:ascii="GHEA Grapalat" w:hAnsi="GHEA Grapalat" w:cs="Sylfaen"/>
          <w:b/>
          <w:i/>
          <w:sz w:val="20"/>
          <w:szCs w:val="24"/>
          <w:lang w:val="hy-AM" w:eastAsia="en-US"/>
        </w:rPr>
      </w:pPr>
      <w:r w:rsidRPr="0075120C">
        <w:rPr>
          <w:rFonts w:ascii="GHEA Grapalat" w:hAnsi="GHEA Grapalat" w:cs="Sylfaen"/>
          <w:b/>
          <w: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sidRPr="0075120C">
        <w:rPr>
          <w:rFonts w:ascii="GHEA Grapalat" w:hAnsi="GHEA Grapalat" w:cs="Sylfaen"/>
          <w:b/>
          <w:i/>
          <w:sz w:val="20"/>
          <w:szCs w:val="24"/>
          <w:lang w:val="hy-AM" w:eastAsia="en-US"/>
        </w:rPr>
        <w:t>.</w:t>
      </w:r>
    </w:p>
    <w:bookmarkEnd w:id="4"/>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167EEE">
        <w:rPr>
          <w:rFonts w:ascii="GHEA Grapalat" w:hAnsi="GHEA Grapalat" w:cs="Sylfaen"/>
          <w:i/>
          <w:sz w:val="20"/>
          <w:szCs w:val="24"/>
          <w:u w:val="single"/>
          <w:lang w:val="hy-AM" w:eastAsia="en-US"/>
        </w:rPr>
        <w:t xml:space="preserve"> առանց սույն կետում նշված հարկի գումարի հաշվարկման</w:t>
      </w:r>
      <w:r w:rsidR="00A45946" w:rsidRPr="005E1F72">
        <w:rPr>
          <w:rFonts w:ascii="GHEA Grapalat" w:hAnsi="GHEA Grapalat" w:cs="Sylfaen"/>
          <w:sz w:val="20"/>
          <w:szCs w:val="24"/>
          <w:lang w:val="hy-AM" w:eastAsia="en-US"/>
        </w:rPr>
        <w:t>:</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146C5768" w14:textId="77777777" w:rsidR="00167EEE" w:rsidRDefault="00C8055A" w:rsidP="00167EEE">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180B0C4B" w14:textId="77777777" w:rsidR="00167EEE" w:rsidRDefault="00167EEE" w:rsidP="00167EEE">
      <w:pPr>
        <w:pStyle w:val="norm"/>
        <w:spacing w:line="240" w:lineRule="auto"/>
        <w:ind w:firstLine="567"/>
        <w:rPr>
          <w:rFonts w:ascii="GHEA Grapalat" w:hAnsi="GHEA Grapalat"/>
          <w:sz w:val="20"/>
          <w:lang w:val="es-ES"/>
        </w:rPr>
      </w:pPr>
    </w:p>
    <w:p w14:paraId="3CCC6BA7" w14:textId="1B61F545" w:rsidR="00096865" w:rsidRPr="005E1F72" w:rsidRDefault="00220C7C" w:rsidP="00167EEE">
      <w:pPr>
        <w:pStyle w:val="norm"/>
        <w:spacing w:line="240" w:lineRule="auto"/>
        <w:ind w:firstLine="567"/>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167EEE">
        <w:rPr>
          <w:rFonts w:ascii="GHEA Grapalat" w:hAnsi="GHEA Grapalat"/>
          <w:b/>
          <w:lang w:val="af-ZA"/>
        </w:rPr>
        <w:t>«</w:t>
      </w:r>
      <w:r w:rsidR="003B0D6E" w:rsidRPr="00167EEE">
        <w:rPr>
          <w:rFonts w:ascii="GHEA Grapalat" w:hAnsi="GHEA Grapalat"/>
          <w:b/>
          <w:sz w:val="20"/>
          <w:szCs w:val="20"/>
          <w:lang w:val="af-ZA"/>
        </w:rPr>
        <w:t>900008000466</w:t>
      </w:r>
      <w:r w:rsidR="003F1EEA" w:rsidRPr="00167EEE">
        <w:rPr>
          <w:rFonts w:ascii="GHEA Grapalat" w:hAnsi="GHEA Grapalat"/>
          <w:b/>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0C0DF008" w14:textId="77777777"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712311" w:rsidRPr="005E1F72">
        <w:rPr>
          <w:rFonts w:ascii="GHEA Grapalat" w:hAnsi="GHEA Grapalat"/>
          <w:sz w:val="20"/>
          <w:szCs w:val="20"/>
          <w:lang w:val="af-ZA"/>
        </w:rPr>
        <w:t xml:space="preserve"> </w:t>
      </w:r>
      <w:r w:rsidR="000A7528" w:rsidRPr="005E1F72">
        <w:rPr>
          <w:rFonts w:ascii="GHEA Grapalat" w:hAnsi="GHEA Grapalat"/>
          <w:sz w:val="20"/>
          <w:szCs w:val="20"/>
        </w:rPr>
        <w:t>ընթացակարգ</w:t>
      </w:r>
      <w:r w:rsidR="00712311" w:rsidRPr="005E1F72">
        <w:rPr>
          <w:rFonts w:ascii="GHEA Grapalat" w:hAnsi="GHEA Grapalat"/>
          <w:sz w:val="20"/>
          <w:szCs w:val="20"/>
        </w:rPr>
        <w:t>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չափաբաժիններով</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կազմակերպվելու</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007B5EEC"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167EEE">
        <w:rPr>
          <w:rFonts w:ascii="GHEA Grapalat" w:hAnsi="GHEA Grapalat"/>
          <w:sz w:val="20"/>
          <w:szCs w:val="20"/>
          <w:lang w:val="hy-AM"/>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00F5285F" w:rsidRPr="00F5285F">
        <w:rPr>
          <w:rFonts w:ascii="GHEA Grapalat" w:hAnsi="GHEA Grapalat"/>
          <w:sz w:val="20"/>
          <w:szCs w:val="20"/>
          <w:lang w:val="af-ZA"/>
        </w:rPr>
        <w:t>:</w:t>
      </w:r>
    </w:p>
    <w:p w14:paraId="5130F67B" w14:textId="21CECB26" w:rsidR="000A7528" w:rsidRPr="00CC3A77" w:rsidRDefault="000A7528" w:rsidP="00EF3662">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00B07942" w:rsidRPr="005E1F72">
        <w:rPr>
          <w:rFonts w:ascii="GHEA Grapalat" w:hAnsi="GHEA Grapalat"/>
          <w:sz w:val="20"/>
          <w:szCs w:val="20"/>
        </w:rPr>
        <w:t>Մ</w:t>
      </w:r>
      <w:r w:rsidRPr="005E1F72">
        <w:rPr>
          <w:rFonts w:ascii="GHEA Grapalat" w:hAnsi="GHEA Grapalat"/>
          <w:sz w:val="20"/>
          <w:szCs w:val="20"/>
        </w:rPr>
        <w:t>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155426B8" w14:textId="77777777" w:rsidR="00167EEE" w:rsidRDefault="00167EEE" w:rsidP="00EF3662">
      <w:pPr>
        <w:ind w:firstLine="567"/>
        <w:jc w:val="center"/>
        <w:rPr>
          <w:rFonts w:ascii="GHEA Grapalat" w:hAnsi="GHEA Grapalat"/>
          <w:b/>
          <w:sz w:val="20"/>
          <w:lang w:val="af-ZA"/>
        </w:rPr>
      </w:pPr>
    </w:p>
    <w:p w14:paraId="13B8B1B1" w14:textId="77777777" w:rsidR="00B87B36" w:rsidRDefault="00B87B36"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A6D0EC8"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B87B36">
        <w:rPr>
          <w:rFonts w:ascii="GHEA Grapalat" w:hAnsi="GHEA Grapalat" w:cs="Sylfaen"/>
          <w:b/>
        </w:rPr>
        <w:t>«</w:t>
      </w:r>
      <w:r w:rsidR="00B87B36" w:rsidRPr="00B87B36">
        <w:rPr>
          <w:rFonts w:ascii="GHEA Grapalat" w:hAnsi="GHEA Grapalat" w:cs="Sylfaen"/>
          <w:b/>
          <w:lang w:val="hy-AM"/>
        </w:rPr>
        <w:t>42</w:t>
      </w:r>
      <w:r w:rsidR="004C3803" w:rsidRPr="00B87B36">
        <w:rPr>
          <w:rFonts w:ascii="GHEA Grapalat" w:hAnsi="GHEA Grapalat" w:cs="Sylfaen"/>
          <w:b/>
        </w:rPr>
        <w:t>»</w:t>
      </w:r>
      <w:r w:rsidR="004C3803" w:rsidRPr="00B87B36">
        <w:rPr>
          <w:rFonts w:ascii="GHEA Grapalat" w:hAnsi="GHEA Grapalat" w:cs="Sylfaen"/>
          <w:b/>
          <w:lang w:val="ru-RU"/>
        </w:rPr>
        <w:t>րդ</w:t>
      </w:r>
      <w:r w:rsidR="004C3803" w:rsidRPr="00B87B36">
        <w:rPr>
          <w:rFonts w:ascii="GHEA Grapalat" w:hAnsi="GHEA Grapalat" w:cs="Sylfaen"/>
          <w:b/>
        </w:rPr>
        <w:t xml:space="preserve"> </w:t>
      </w:r>
      <w:r w:rsidR="004C3803" w:rsidRPr="00B87B36">
        <w:rPr>
          <w:rFonts w:ascii="GHEA Grapalat" w:hAnsi="GHEA Grapalat" w:cs="Sylfaen"/>
          <w:b/>
          <w:lang w:val="ru-RU"/>
        </w:rPr>
        <w:t>օրվա</w:t>
      </w:r>
      <w:r w:rsidR="004C3803" w:rsidRPr="00B87B36">
        <w:rPr>
          <w:rFonts w:ascii="GHEA Grapalat" w:hAnsi="GHEA Grapalat" w:cs="Sylfaen"/>
          <w:b/>
        </w:rPr>
        <w:t xml:space="preserve"> </w:t>
      </w:r>
      <w:r w:rsidR="004C3803" w:rsidRPr="00B87B36">
        <w:rPr>
          <w:rFonts w:ascii="GHEA Grapalat" w:hAnsi="GHEA Grapalat" w:cs="Sylfaen"/>
          <w:b/>
          <w:lang w:val="ru-RU"/>
        </w:rPr>
        <w:t>ժամը</w:t>
      </w:r>
      <w:r w:rsidR="004C3803" w:rsidRPr="00B87B36">
        <w:rPr>
          <w:rFonts w:ascii="GHEA Grapalat" w:hAnsi="GHEA Grapalat" w:cs="Sylfaen"/>
          <w:b/>
        </w:rPr>
        <w:t xml:space="preserve"> «</w:t>
      </w:r>
      <w:r w:rsidR="00B87B36" w:rsidRPr="00B87B36">
        <w:rPr>
          <w:rFonts w:ascii="GHEA Grapalat" w:hAnsi="GHEA Grapalat" w:cs="Sylfaen"/>
          <w:b/>
          <w:lang w:val="hy-AM"/>
        </w:rPr>
        <w:t>16։00</w:t>
      </w:r>
      <w:r w:rsidR="004C3803" w:rsidRPr="00B87B36">
        <w:rPr>
          <w:rFonts w:ascii="GHEA Grapalat" w:hAnsi="GHEA Grapalat" w:cs="Sylfaen"/>
          <w:b/>
        </w:rPr>
        <w:t xml:space="preserve"> »-</w:t>
      </w:r>
      <w:r w:rsidR="004C3803" w:rsidRPr="00D6099F">
        <w:rPr>
          <w:rFonts w:ascii="GHEA Grapalat" w:hAnsi="GHEA Grapalat" w:cs="Sylfaen"/>
          <w:b/>
          <w:lang w:val="hy-AM"/>
        </w:rPr>
        <w:t>ին։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D6099F">
        <w:rPr>
          <w:rFonts w:ascii="GHEA Grapalat" w:hAnsi="GHEA Grapalat" w:cs="Sylfaen"/>
          <w:sz w:val="20"/>
          <w:lang w:val="hy-AM"/>
        </w:rPr>
        <w:t>Հայտերի</w:t>
      </w:r>
      <w:r w:rsidRPr="005E1F72">
        <w:rPr>
          <w:rFonts w:ascii="GHEA Grapalat" w:hAnsi="GHEA Grapalat" w:cs="Sylfaen"/>
          <w:sz w:val="20"/>
          <w:lang w:val="af-ZA"/>
        </w:rPr>
        <w:t xml:space="preserve"> </w:t>
      </w:r>
      <w:r w:rsidRPr="00D6099F">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D6099F">
        <w:rPr>
          <w:rFonts w:ascii="GHEA Grapalat" w:hAnsi="GHEA Grapalat" w:cs="Sylfaen"/>
          <w:sz w:val="20"/>
          <w:lang w:val="hy-AM"/>
        </w:rPr>
        <w:t>նիստում</w:t>
      </w:r>
      <w:r w:rsidRPr="005E1F72">
        <w:rPr>
          <w:rFonts w:ascii="GHEA Grapalat" w:hAnsi="GHEA Grapalat" w:cs="Sylfaen"/>
          <w:sz w:val="20"/>
          <w:lang w:val="af-ZA"/>
        </w:rPr>
        <w:t xml:space="preserve"> </w:t>
      </w:r>
      <w:r w:rsidRPr="00D6099F">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D6099F">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D6099F">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D6099F">
        <w:rPr>
          <w:rFonts w:ascii="GHEA Grapalat" w:hAnsi="GHEA Grapalat" w:cs="Sylfaen"/>
          <w:sz w:val="20"/>
          <w:lang w:val="hy-AM"/>
        </w:rPr>
        <w:t>ա</w:t>
      </w:r>
      <w:r w:rsidR="00822119" w:rsidRPr="00D6099F">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D6099F">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8E18C8B"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B87B36">
        <w:rPr>
          <w:rFonts w:ascii="GHEA Grapalat" w:hAnsi="GHEA Grapalat" w:cs="Sylfaen"/>
          <w:b/>
          <w:sz w:val="20"/>
        </w:rPr>
        <w:t>տաս</w:t>
      </w:r>
      <w:r w:rsidR="00B87B36" w:rsidRPr="00B87B36">
        <w:rPr>
          <w:rFonts w:ascii="GHEA Grapalat" w:hAnsi="GHEA Grapalat" w:cs="Sylfaen"/>
          <w:b/>
          <w:sz w:val="20"/>
          <w:lang w:val="hy-AM"/>
        </w:rPr>
        <w:t>ը</w:t>
      </w:r>
      <w:r w:rsidRPr="00B87B36">
        <w:rPr>
          <w:rFonts w:ascii="GHEA Grapalat" w:hAnsi="GHEA Grapalat" w:cs="Sylfaen"/>
          <w:b/>
          <w:sz w:val="20"/>
          <w:lang w:val="af-ZA"/>
        </w:rPr>
        <w:t>,</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58530A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87B36"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5A47C6">
        <w:rPr>
          <w:rFonts w:ascii="GHEA Grapalat" w:hAnsi="GHEA Grapalat" w:cs="Sylfaen"/>
          <w:i/>
          <w:sz w:val="20"/>
          <w:szCs w:val="24"/>
          <w:u w:val="single"/>
          <w:lang w:val="af-ZA" w:eastAsia="en-US"/>
        </w:rPr>
        <w:t xml:space="preserve">Շինարարական ծրագրերի գնման դեպքում </w:t>
      </w:r>
      <w:r w:rsidR="00D32414" w:rsidRPr="005A47C6">
        <w:rPr>
          <w:rFonts w:ascii="GHEA Grapalat" w:hAnsi="GHEA Grapalat" w:cs="Sylfaen"/>
          <w:i/>
          <w:sz w:val="20"/>
          <w:szCs w:val="24"/>
          <w:u w:val="single"/>
          <w:lang w:val="ru-RU" w:eastAsia="en-US"/>
        </w:rPr>
        <w:t>հանձնաժողովը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գնահատում</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է</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նաև</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ներկայացված</w:t>
      </w:r>
      <w:r w:rsidR="00D32414" w:rsidRPr="005A47C6">
        <w:rPr>
          <w:rFonts w:ascii="GHEA Grapalat" w:hAnsi="GHEA Grapalat" w:cs="Sylfaen"/>
          <w:i/>
          <w:sz w:val="20"/>
          <w:szCs w:val="24"/>
          <w:u w:val="single"/>
          <w:lang w:val="af-ZA" w:eastAsia="en-US"/>
        </w:rPr>
        <w:t xml:space="preserve"> </w:t>
      </w:r>
      <w:r w:rsidR="00047327" w:rsidRPr="005A47C6">
        <w:rPr>
          <w:rFonts w:ascii="GHEA Grapalat" w:hAnsi="GHEA Grapalat" w:cs="Sylfaen"/>
          <w:i/>
          <w:sz w:val="20"/>
          <w:szCs w:val="24"/>
          <w:u w:val="single"/>
          <w:lang w:val="af-ZA" w:eastAsia="en-US"/>
        </w:rPr>
        <w:t xml:space="preserve">սարքերի և սարքավորումների տեխնիկական բնութագրերի </w:t>
      </w:r>
      <w:r w:rsidR="00D32414" w:rsidRPr="005A47C6">
        <w:rPr>
          <w:rFonts w:ascii="GHEA Grapalat" w:hAnsi="GHEA Grapalat" w:cs="Sylfaen"/>
          <w:i/>
          <w:sz w:val="20"/>
          <w:szCs w:val="24"/>
          <w:u w:val="single"/>
          <w:lang w:val="ru-RU" w:eastAsia="en-US"/>
        </w:rPr>
        <w:t>համապատասխանությունը</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հրավերի</w:t>
      </w:r>
      <w:r w:rsidR="00D32414" w:rsidRPr="005A47C6">
        <w:rPr>
          <w:rFonts w:ascii="GHEA Grapalat" w:hAnsi="GHEA Grapalat" w:cs="Sylfaen"/>
          <w:i/>
          <w:sz w:val="20"/>
          <w:szCs w:val="24"/>
          <w:u w:val="single"/>
          <w:lang w:val="af-ZA" w:eastAsia="en-US"/>
        </w:rPr>
        <w:t xml:space="preserve"> </w:t>
      </w:r>
      <w:r w:rsidR="00D32414" w:rsidRPr="005A47C6">
        <w:rPr>
          <w:rFonts w:ascii="GHEA Grapalat" w:hAnsi="GHEA Grapalat" w:cs="Sylfaen"/>
          <w:i/>
          <w:sz w:val="20"/>
          <w:szCs w:val="24"/>
          <w:u w:val="single"/>
          <w:lang w:val="ru-RU" w:eastAsia="en-US"/>
        </w:rPr>
        <w:t>պահանջներին</w:t>
      </w:r>
      <w:r w:rsidR="00D32414" w:rsidRPr="005A47C6">
        <w:rPr>
          <w:rFonts w:ascii="GHEA Grapalat" w:hAnsi="GHEA Grapalat" w:cs="Sylfaen"/>
          <w:i/>
          <w:sz w:val="20"/>
          <w:szCs w:val="24"/>
          <w:u w:val="single"/>
          <w:lang w:val="af-ZA" w:eastAsia="en-US"/>
        </w:rPr>
        <w:t>:</w:t>
      </w:r>
      <w:r w:rsidR="00973FB1" w:rsidRPr="005A47C6">
        <w:rPr>
          <w:rFonts w:ascii="GHEA Grapalat" w:hAnsi="GHEA Grapalat" w:cs="Sylfaen"/>
          <w:i/>
          <w:sz w:val="20"/>
          <w:szCs w:val="24"/>
          <w:u w:val="single"/>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5"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5"/>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6"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6"/>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lastRenderedPageBreak/>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50CE58BF"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26B559EF" w:rsidR="00583092" w:rsidRPr="005E1F72" w:rsidRDefault="00583092" w:rsidP="00EF3662">
      <w:pPr>
        <w:pStyle w:val="23"/>
        <w:spacing w:line="240" w:lineRule="auto"/>
        <w:ind w:firstLine="567"/>
        <w:rPr>
          <w:rFonts w:ascii="GHEA Grapalat" w:hAnsi="GHEA Grapalat"/>
          <w:i/>
          <w:lang w:val="es-ES"/>
        </w:rPr>
      </w:pPr>
      <w:r w:rsidRPr="005A47C6">
        <w:rPr>
          <w:rFonts w:ascii="GHEA Grapalat" w:hAnsi="GHEA Grapalat" w:cs="Sylfaen"/>
          <w:b/>
          <w:lang w:val="es-ES"/>
        </w:rPr>
        <w:t>Անգործության</w:t>
      </w:r>
      <w:r w:rsidRPr="005A47C6">
        <w:rPr>
          <w:rFonts w:ascii="GHEA Grapalat" w:hAnsi="GHEA Grapalat" w:cs="Arial"/>
          <w:b/>
          <w:lang w:val="es-ES"/>
        </w:rPr>
        <w:t xml:space="preserve"> </w:t>
      </w:r>
      <w:r w:rsidRPr="005A47C6">
        <w:rPr>
          <w:rFonts w:ascii="GHEA Grapalat" w:hAnsi="GHEA Grapalat" w:cs="Sylfaen"/>
          <w:b/>
          <w:lang w:val="es-ES"/>
        </w:rPr>
        <w:t>ժամկետը</w:t>
      </w:r>
      <w:r w:rsidRPr="005A47C6">
        <w:rPr>
          <w:rFonts w:ascii="GHEA Grapalat" w:hAnsi="GHEA Grapalat" w:cs="Arial"/>
          <w:b/>
          <w:lang w:val="es-ES"/>
        </w:rPr>
        <w:t xml:space="preserve"> </w:t>
      </w:r>
      <w:r w:rsidRPr="005A47C6">
        <w:rPr>
          <w:rFonts w:ascii="GHEA Grapalat" w:hAnsi="GHEA Grapalat" w:cs="Sylfaen"/>
          <w:b/>
          <w:lang w:val="es-ES"/>
        </w:rPr>
        <w:t>սույն</w:t>
      </w:r>
      <w:r w:rsidRPr="005A47C6">
        <w:rPr>
          <w:rFonts w:ascii="GHEA Grapalat" w:hAnsi="GHEA Grapalat" w:cs="Arial"/>
          <w:b/>
          <w:lang w:val="es-ES"/>
        </w:rPr>
        <w:t xml:space="preserve"> </w:t>
      </w:r>
      <w:r w:rsidRPr="005A47C6">
        <w:rPr>
          <w:rFonts w:ascii="GHEA Grapalat" w:hAnsi="GHEA Grapalat" w:cs="Sylfaen"/>
          <w:b/>
          <w:lang w:val="es-ES"/>
        </w:rPr>
        <w:t>ընթացակարգի</w:t>
      </w:r>
      <w:r w:rsidRPr="005A47C6">
        <w:rPr>
          <w:rFonts w:ascii="GHEA Grapalat" w:hAnsi="GHEA Grapalat" w:cs="Arial"/>
          <w:b/>
          <w:lang w:val="es-ES"/>
        </w:rPr>
        <w:t xml:space="preserve"> </w:t>
      </w:r>
      <w:r w:rsidRPr="005A47C6">
        <w:rPr>
          <w:rFonts w:ascii="GHEA Grapalat" w:hAnsi="GHEA Grapalat" w:cs="Sylfaen"/>
          <w:b/>
          <w:lang w:val="es-ES"/>
        </w:rPr>
        <w:t xml:space="preserve">դեպքում </w:t>
      </w:r>
      <w:r w:rsidR="005D05B2">
        <w:rPr>
          <w:rFonts w:ascii="GHEA Grapalat" w:hAnsi="GHEA Grapalat" w:cs="Sylfaen"/>
          <w:b/>
          <w:lang w:val="hy-AM"/>
        </w:rPr>
        <w:t xml:space="preserve">առնվազն </w:t>
      </w:r>
      <w:r w:rsidR="006657A3" w:rsidRPr="005A47C6">
        <w:rPr>
          <w:rFonts w:ascii="GHEA Grapalat" w:hAnsi="GHEA Grapalat" w:cs="Sylfaen"/>
          <w:b/>
          <w:lang w:val="es-ES"/>
        </w:rPr>
        <w:t>«</w:t>
      </w:r>
      <w:r w:rsidR="005A47C6" w:rsidRPr="005A47C6">
        <w:rPr>
          <w:rFonts w:ascii="GHEA Grapalat" w:hAnsi="GHEA Grapalat" w:cs="Sylfaen"/>
          <w:b/>
          <w:lang w:val="hy-AM"/>
        </w:rPr>
        <w:t>10</w:t>
      </w:r>
      <w:r w:rsidR="006657A3" w:rsidRPr="005A47C6">
        <w:rPr>
          <w:rFonts w:ascii="GHEA Grapalat" w:hAnsi="GHEA Grapalat" w:cs="Sylfaen"/>
          <w:b/>
          <w:lang w:val="es-ES"/>
        </w:rPr>
        <w:t>»</w:t>
      </w:r>
      <w:r w:rsidRPr="005A47C6">
        <w:rPr>
          <w:rFonts w:ascii="GHEA Grapalat" w:hAnsi="GHEA Grapalat" w:cs="Sylfaen"/>
          <w:b/>
          <w:lang w:val="es-ES"/>
        </w:rPr>
        <w:t xml:space="preserve"> օրացուցային</w:t>
      </w:r>
      <w:r w:rsidRPr="005A47C6">
        <w:rPr>
          <w:rFonts w:ascii="GHEA Grapalat" w:hAnsi="GHEA Grapalat" w:cs="Arial"/>
          <w:b/>
          <w:lang w:val="es-ES"/>
        </w:rPr>
        <w:t xml:space="preserve"> </w:t>
      </w:r>
      <w:r w:rsidRPr="005A47C6">
        <w:rPr>
          <w:rFonts w:ascii="GHEA Grapalat" w:hAnsi="GHEA Grapalat" w:cs="Sylfaen"/>
          <w:b/>
          <w:lang w:val="es-ES"/>
        </w:rPr>
        <w:t>օր</w:t>
      </w:r>
      <w:r w:rsidRPr="005A47C6">
        <w:rPr>
          <w:rFonts w:ascii="GHEA Grapalat" w:hAnsi="GHEA Grapalat" w:cs="Arial"/>
          <w:b/>
          <w:lang w:val="es-ES"/>
        </w:rPr>
        <w:t xml:space="preserve"> </w:t>
      </w:r>
      <w:r w:rsidRPr="005A47C6">
        <w:rPr>
          <w:rFonts w:ascii="GHEA Grapalat" w:hAnsi="GHEA Grapalat" w:cs="Sylfaen"/>
          <w:b/>
          <w:lang w:val="es-ES"/>
        </w:rPr>
        <w:t>է</w:t>
      </w:r>
      <w:r w:rsidRPr="005A47C6">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28168A2" w:rsidR="00CF24D6" w:rsidRPr="005D05B2" w:rsidRDefault="00AD6D6A" w:rsidP="00775810">
      <w:pPr>
        <w:ind w:firstLine="567"/>
        <w:jc w:val="both"/>
        <w:rPr>
          <w:rFonts w:ascii="GHEA Grapalat" w:hAnsi="GHEA Grapalat" w:cs="Arial"/>
          <w:b/>
          <w:color w:val="FF0000"/>
          <w:sz w:val="20"/>
          <w:lang w:val="hy-AM"/>
        </w:rPr>
      </w:pPr>
      <w:r w:rsidRPr="005D05B2">
        <w:rPr>
          <w:rFonts w:ascii="GHEA Grapalat" w:hAnsi="GHEA Grapalat" w:cs="Sylfaen"/>
          <w:b/>
          <w:color w:val="FF0000"/>
          <w:sz w:val="20"/>
          <w:lang w:val="hy-AM"/>
        </w:rPr>
        <w:t>10.2</w:t>
      </w:r>
      <w:r w:rsidR="00F96621"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Որակավորման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ապահովման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չափը</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հավասար</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է</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ընտրված</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մասնակցի</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գնային</w:t>
      </w:r>
      <w:r w:rsidR="0074145B" w:rsidRPr="005D05B2">
        <w:rPr>
          <w:rFonts w:ascii="GHEA Grapalat" w:hAnsi="GHEA Grapalat" w:cs="Sylfaen"/>
          <w:b/>
          <w:color w:val="FF0000"/>
          <w:sz w:val="20"/>
          <w:lang w:val="af-ZA"/>
        </w:rPr>
        <w:t xml:space="preserve"> </w:t>
      </w:r>
      <w:r w:rsidR="0074145B" w:rsidRPr="005D05B2">
        <w:rPr>
          <w:rFonts w:ascii="GHEA Grapalat" w:hAnsi="GHEA Grapalat" w:cs="Sylfaen"/>
          <w:b/>
          <w:color w:val="FF0000"/>
          <w:sz w:val="20"/>
        </w:rPr>
        <w:t>առաջարկի</w:t>
      </w:r>
      <w:r w:rsidR="0074145B"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30</w:t>
      </w:r>
      <w:r w:rsidR="000212A8" w:rsidRPr="005D05B2">
        <w:rPr>
          <w:rFonts w:ascii="GHEA Grapalat" w:hAnsi="GHEA Grapalat" w:cs="Sylfaen"/>
          <w:b/>
          <w:color w:val="FF0000"/>
          <w:sz w:val="20"/>
          <w:lang w:val="hy-AM"/>
        </w:rPr>
        <w:t xml:space="preserve"> տոկոսին</w:t>
      </w:r>
      <w:r w:rsidR="0074145B"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Որակավորման</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ապահովումը</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ներկայացվում</w:t>
      </w:r>
      <w:r w:rsidR="00F96621" w:rsidRPr="005D05B2">
        <w:rPr>
          <w:rFonts w:ascii="GHEA Grapalat" w:hAnsi="GHEA Grapalat" w:cs="Sylfaen"/>
          <w:b/>
          <w:color w:val="FF0000"/>
          <w:sz w:val="20"/>
          <w:lang w:val="af-ZA"/>
        </w:rPr>
        <w:t xml:space="preserve"> </w:t>
      </w:r>
      <w:r w:rsidR="00F96621" w:rsidRPr="005D05B2">
        <w:rPr>
          <w:rFonts w:ascii="GHEA Grapalat" w:hAnsi="GHEA Grapalat" w:cs="Sylfaen"/>
          <w:b/>
          <w:color w:val="FF0000"/>
          <w:sz w:val="20"/>
        </w:rPr>
        <w:t>է</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կանխիկ</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փողի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բանկերի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կամ</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ապահովագրական</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կազմակերպությունների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կողմից</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տրամադրված</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երաշխիքների</w:t>
      </w:r>
      <w:r w:rsidR="000212A8" w:rsidRPr="005D05B2">
        <w:rPr>
          <w:rFonts w:ascii="GHEA Grapalat" w:hAnsi="GHEA Grapalat" w:cs="Sylfaen"/>
          <w:b/>
          <w:color w:val="FF0000"/>
          <w:sz w:val="20"/>
          <w:lang w:val="af-ZA"/>
        </w:rPr>
        <w:t xml:space="preserve"> </w:t>
      </w:r>
      <w:r w:rsidR="000212A8" w:rsidRPr="005D05B2">
        <w:rPr>
          <w:rFonts w:ascii="GHEA Grapalat" w:hAnsi="GHEA Grapalat" w:cs="Sylfaen"/>
          <w:b/>
          <w:color w:val="FF0000"/>
          <w:sz w:val="20"/>
        </w:rPr>
        <w:t>ձևով։</w:t>
      </w:r>
      <w:r w:rsidR="000212A8"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Ընդ</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որում</w:t>
      </w:r>
      <w:r w:rsidR="00E76EDE" w:rsidRPr="005D05B2">
        <w:rPr>
          <w:rFonts w:ascii="GHEA Grapalat" w:hAnsi="GHEA Grapalat" w:cs="Sylfaen"/>
          <w:b/>
          <w:color w:val="FF0000"/>
          <w:sz w:val="20"/>
          <w:lang w:val="af-ZA"/>
        </w:rPr>
        <w:t xml:space="preserve"> </w:t>
      </w:r>
      <w:r w:rsidR="00E76EDE" w:rsidRPr="005D05B2">
        <w:rPr>
          <w:rFonts w:ascii="GHEA Grapalat" w:hAnsi="GHEA Grapalat" w:cs="Sylfaen"/>
          <w:b/>
          <w:color w:val="FF0000"/>
          <w:sz w:val="20"/>
        </w:rPr>
        <w:t>ապահովումը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պետք</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է</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վավեր</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լինի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առնվազն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մինչև</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պայմանագրի</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կատարման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արդյունքը</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պատվիրատուից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կողմից</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ամբողջական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ընդունվելու</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օրվան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հաջորդող</w:t>
      </w:r>
      <w:r w:rsidR="00DF68A6" w:rsidRPr="005D05B2">
        <w:rPr>
          <w:rFonts w:ascii="GHEA Grapalat" w:hAnsi="GHEA Grapalat" w:cs="Sylfaen"/>
          <w:b/>
          <w:color w:val="FF0000"/>
          <w:sz w:val="20"/>
          <w:lang w:val="af-ZA"/>
        </w:rPr>
        <w:t xml:space="preserve"> </w:t>
      </w:r>
      <w:r w:rsidR="005D05B2" w:rsidRPr="005D05B2">
        <w:rPr>
          <w:rFonts w:ascii="GHEA Grapalat" w:hAnsi="GHEA Grapalat" w:cs="Sylfaen"/>
          <w:b/>
          <w:color w:val="FF0000"/>
          <w:sz w:val="20"/>
          <w:lang w:val="hy-AM"/>
        </w:rPr>
        <w:t>9</w:t>
      </w:r>
      <w:r w:rsidR="00CF12EE" w:rsidRPr="005D05B2">
        <w:rPr>
          <w:rFonts w:ascii="GHEA Grapalat" w:hAnsi="GHEA Grapalat" w:cs="Sylfaen"/>
          <w:b/>
          <w:color w:val="FF0000"/>
          <w:sz w:val="20"/>
          <w:lang w:val="af-ZA"/>
        </w:rPr>
        <w:t>0</w:t>
      </w:r>
      <w:r w:rsidR="00DF68A6" w:rsidRPr="005D05B2">
        <w:rPr>
          <w:rFonts w:ascii="GHEA Grapalat" w:hAnsi="GHEA Grapalat" w:cs="Sylfaen"/>
          <w:b/>
          <w:color w:val="FF0000"/>
          <w:sz w:val="20"/>
          <w:lang w:val="af-ZA"/>
        </w:rPr>
        <w:t>-</w:t>
      </w:r>
      <w:r w:rsidR="00DF68A6" w:rsidRPr="005D05B2">
        <w:rPr>
          <w:rFonts w:ascii="GHEA Grapalat" w:hAnsi="GHEA Grapalat" w:cs="Sylfaen"/>
          <w:b/>
          <w:color w:val="FF0000"/>
          <w:sz w:val="20"/>
        </w:rPr>
        <w:t>րդ</w:t>
      </w:r>
      <w:r w:rsidR="00DF68A6" w:rsidRPr="005D05B2">
        <w:rPr>
          <w:rFonts w:ascii="GHEA Grapalat" w:hAnsi="GHEA Grapalat" w:cs="Sylfaen"/>
          <w:b/>
          <w:color w:val="FF0000"/>
          <w:sz w:val="20"/>
          <w:lang w:val="af-ZA"/>
        </w:rPr>
        <w:t xml:space="preserve"> </w:t>
      </w:r>
      <w:r w:rsidR="00A558B9" w:rsidRPr="005D05B2">
        <w:rPr>
          <w:rFonts w:ascii="GHEA Grapalat" w:hAnsi="GHEA Grapalat" w:cs="Sylfaen"/>
          <w:b/>
          <w:color w:val="FF0000"/>
          <w:sz w:val="20"/>
        </w:rPr>
        <w:t>աշխատանքային</w:t>
      </w:r>
      <w:r w:rsidR="00DF68A6" w:rsidRPr="005D05B2">
        <w:rPr>
          <w:rFonts w:ascii="GHEA Grapalat" w:hAnsi="GHEA Grapalat" w:cs="Sylfaen"/>
          <w:b/>
          <w:color w:val="FF0000"/>
          <w:sz w:val="20"/>
          <w:lang w:val="af-ZA"/>
        </w:rPr>
        <w:t xml:space="preserve"> </w:t>
      </w:r>
      <w:r w:rsidR="00DF68A6" w:rsidRPr="005D05B2">
        <w:rPr>
          <w:rFonts w:ascii="GHEA Grapalat" w:hAnsi="GHEA Grapalat" w:cs="Sylfaen"/>
          <w:b/>
          <w:color w:val="FF0000"/>
          <w:sz w:val="20"/>
        </w:rPr>
        <w:t>օրը</w:t>
      </w:r>
      <w:r w:rsidR="00DF68A6" w:rsidRPr="005D05B2">
        <w:rPr>
          <w:rFonts w:ascii="GHEA Grapalat" w:hAnsi="GHEA Grapalat" w:cs="Sylfaen"/>
          <w:b/>
          <w:color w:val="FF0000"/>
          <w:sz w:val="20"/>
          <w:lang w:val="af-ZA"/>
        </w:rPr>
        <w:t xml:space="preserve"> </w:t>
      </w:r>
      <w:r w:rsidR="00F96621" w:rsidRPr="005D05B2">
        <w:rPr>
          <w:rFonts w:ascii="GHEA Grapalat" w:hAnsi="GHEA Grapalat" w:cs="Arial"/>
          <w:b/>
          <w:color w:val="FF0000"/>
          <w:sz w:val="20"/>
        </w:rPr>
        <w:t>ներառյալ</w:t>
      </w:r>
      <w:r w:rsidR="000212A8" w:rsidRPr="005D05B2">
        <w:rPr>
          <w:rFonts w:ascii="GHEA Grapalat" w:hAnsi="GHEA Grapalat" w:cs="Arial"/>
          <w:b/>
          <w:color w:val="FF0000"/>
          <w:sz w:val="20"/>
          <w:lang w:val="af-ZA"/>
        </w:rPr>
        <w:t>:</w:t>
      </w:r>
      <w:r w:rsidR="00775810" w:rsidRPr="005D05B2">
        <w:rPr>
          <w:rFonts w:ascii="GHEA Grapalat" w:hAnsi="GHEA Grapalat" w:cs="Arial"/>
          <w:b/>
          <w:color w:val="FF0000"/>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16F2E8A4" w14:textId="22754B32" w:rsidR="00775810" w:rsidRPr="005D05B2" w:rsidRDefault="0033399B" w:rsidP="00775810">
      <w:pPr>
        <w:ind w:firstLine="567"/>
        <w:jc w:val="both"/>
        <w:rPr>
          <w:rFonts w:ascii="GHEA Grapalat" w:hAnsi="GHEA Grapalat" w:cs="Arial"/>
          <w:b/>
          <w:color w:val="FF0000"/>
          <w:sz w:val="20"/>
          <w:lang w:val="hy-AM"/>
        </w:rPr>
      </w:pPr>
      <w:r w:rsidRPr="005D05B2">
        <w:rPr>
          <w:rFonts w:ascii="GHEA Grapalat" w:hAnsi="GHEA Grapalat" w:cs="Arial"/>
          <w:b/>
          <w:color w:val="FF0000"/>
          <w:sz w:val="20"/>
          <w:lang w:val="hy-AM"/>
        </w:rPr>
        <w:t>Ե</w:t>
      </w:r>
      <w:r w:rsidR="00775810" w:rsidRPr="005D05B2">
        <w:rPr>
          <w:rFonts w:ascii="GHEA Grapalat" w:hAnsi="GHEA Grapalat" w:cs="Arial"/>
          <w:b/>
          <w:color w:val="FF0000"/>
          <w:sz w:val="20"/>
          <w:lang w:val="hy-AM"/>
        </w:rPr>
        <w:t>րաշխիքի ձևով որակավորման ապահովումը ընտրված մասնակիցը ներկայացնում է հավելված 4-ի համաձայն:</w:t>
      </w:r>
    </w:p>
    <w:p w14:paraId="734ED04E" w14:textId="08D2743D" w:rsidR="00501A05" w:rsidRPr="00E2073B" w:rsidRDefault="00ED01B4" w:rsidP="00501A05">
      <w:pPr>
        <w:ind w:firstLine="567"/>
        <w:jc w:val="both"/>
        <w:rPr>
          <w:rFonts w:ascii="GHEA Grapalat" w:hAnsi="GHEA Grapalat" w:cs="Arial"/>
          <w:sz w:val="20"/>
          <w:lang w:val="hy-AM"/>
        </w:rPr>
      </w:pPr>
      <w:r w:rsidRPr="005C2865">
        <w:rPr>
          <w:rStyle w:val="af6"/>
          <w:rFonts w:ascii="GHEA Grapalat" w:hAnsi="GHEA Grapalat" w:cs="Arial"/>
          <w:color w:val="FFFFFF"/>
          <w:sz w:val="20"/>
        </w:rPr>
        <w:footnoteReference w:id="1"/>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0BC7EC65" w:rsidR="00281740" w:rsidRPr="005D05B2" w:rsidRDefault="00281740" w:rsidP="00281740">
      <w:pPr>
        <w:ind w:firstLine="567"/>
        <w:jc w:val="both"/>
        <w:rPr>
          <w:rFonts w:ascii="GHEA Grapalat" w:hAnsi="GHEA Grapalat" w:cs="Sylfaen"/>
          <w:b/>
          <w:color w:val="FF0000"/>
          <w:sz w:val="20"/>
          <w:vertAlign w:val="superscript"/>
          <w:lang w:val="hy-AM"/>
        </w:rPr>
      </w:pPr>
      <w:r w:rsidRPr="005D05B2">
        <w:rPr>
          <w:rFonts w:ascii="GHEA Grapalat" w:hAnsi="GHEA Grapalat" w:cs="Sylfaen"/>
          <w:b/>
          <w:color w:val="FF0000"/>
          <w:sz w:val="20"/>
          <w:lang w:val="hy-AM"/>
        </w:rPr>
        <w:t>10.3. 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ապահովման</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չափը</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կազմում</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է</w:t>
      </w:r>
      <w:r w:rsidRPr="005D05B2">
        <w:rPr>
          <w:rFonts w:ascii="GHEA Grapalat" w:hAnsi="GHEA Grapalat" w:cs="Sylfaen"/>
          <w:b/>
          <w:color w:val="FF0000"/>
          <w:sz w:val="20"/>
          <w:lang w:val="af-ZA"/>
        </w:rPr>
        <w:t xml:space="preserve"> կնքվելիք </w:t>
      </w:r>
      <w:r w:rsidRPr="005D05B2">
        <w:rPr>
          <w:rFonts w:ascii="GHEA Grapalat" w:hAnsi="GHEA Grapalat" w:cs="Sylfaen"/>
          <w:b/>
          <w:color w:val="FF0000"/>
          <w:sz w:val="20"/>
          <w:lang w:val="hy-AM"/>
        </w:rPr>
        <w:t>պայմանագրի</w:t>
      </w:r>
      <w:r w:rsidRPr="005D05B2">
        <w:rPr>
          <w:rFonts w:ascii="GHEA Grapalat" w:hAnsi="GHEA Grapalat" w:cs="Sylfaen"/>
          <w:b/>
          <w:color w:val="FF0000"/>
          <w:sz w:val="20"/>
          <w:lang w:val="af-ZA"/>
        </w:rPr>
        <w:t xml:space="preserve"> </w:t>
      </w:r>
      <w:r w:rsidRPr="005D05B2">
        <w:rPr>
          <w:rFonts w:ascii="GHEA Grapalat" w:hAnsi="GHEA Grapalat" w:cs="Sylfaen"/>
          <w:b/>
          <w:color w:val="FF0000"/>
          <w:sz w:val="20"/>
          <w:lang w:val="hy-AM"/>
        </w:rPr>
        <w:t>գնի</w:t>
      </w:r>
      <w:r w:rsidRPr="005D05B2">
        <w:rPr>
          <w:rFonts w:ascii="GHEA Grapalat" w:hAnsi="GHEA Grapalat" w:cs="Sylfaen"/>
          <w:b/>
          <w:color w:val="FF0000"/>
          <w:sz w:val="20"/>
          <w:lang w:val="af-ZA"/>
        </w:rPr>
        <w:t xml:space="preserve"> 10  </w:t>
      </w:r>
      <w:r w:rsidRPr="005D05B2">
        <w:rPr>
          <w:rFonts w:ascii="GHEA Grapalat" w:hAnsi="GHEA Grapalat" w:cs="Sylfaen"/>
          <w:b/>
          <w:color w:val="FF0000"/>
          <w:sz w:val="20"/>
          <w:lang w:val="hy-AM"/>
        </w:rPr>
        <w:t>տոկոսը:</w:t>
      </w:r>
      <w:r w:rsidR="00501A05" w:rsidRPr="005D05B2">
        <w:rPr>
          <w:rFonts w:ascii="GHEA Grapalat" w:hAnsi="GHEA Grapalat" w:cs="Sylfaen"/>
          <w:b/>
          <w:color w:val="FF0000"/>
          <w:sz w:val="20"/>
          <w:lang w:val="hy-AM"/>
        </w:rPr>
        <w:t xml:space="preserve"> Պայմանագրի ապահովումը ներկայացվում է բանկային երախիքի </w:t>
      </w:r>
      <w:r w:rsidR="007862B1" w:rsidRPr="005D05B2">
        <w:rPr>
          <w:rFonts w:ascii="GHEA Grapalat" w:hAnsi="GHEA Grapalat" w:cs="Sylfaen"/>
          <w:b/>
          <w:color w:val="FF0000"/>
          <w:sz w:val="20"/>
          <w:lang w:val="hy-AM"/>
        </w:rPr>
        <w:t xml:space="preserve">(հավելված 5) </w:t>
      </w:r>
      <w:r w:rsidR="00501A05" w:rsidRPr="005D05B2">
        <w:rPr>
          <w:rFonts w:ascii="GHEA Grapalat" w:hAnsi="GHEA Grapalat" w:cs="Sylfaen"/>
          <w:b/>
          <w:color w:val="FF0000"/>
          <w:sz w:val="20"/>
          <w:lang w:val="hy-AM"/>
        </w:rPr>
        <w:t>կամ կան</w:t>
      </w:r>
      <w:r w:rsidR="007862B1" w:rsidRPr="005D05B2">
        <w:rPr>
          <w:rFonts w:ascii="GHEA Grapalat" w:hAnsi="GHEA Grapalat" w:cs="Sylfaen"/>
          <w:b/>
          <w:color w:val="FF0000"/>
          <w:sz w:val="20"/>
          <w:lang w:val="hy-AM"/>
        </w:rPr>
        <w:t>խ</w:t>
      </w:r>
      <w:r w:rsidR="00501A05" w:rsidRPr="005D05B2">
        <w:rPr>
          <w:rFonts w:ascii="GHEA Grapalat" w:hAnsi="GHEA Grapalat" w:cs="Sylfaen"/>
          <w:b/>
          <w:color w:val="FF0000"/>
          <w:sz w:val="20"/>
          <w:lang w:val="hy-AM"/>
        </w:rPr>
        <w:t>ի</w:t>
      </w:r>
      <w:r w:rsidR="000464DB" w:rsidRPr="005D05B2">
        <w:rPr>
          <w:rFonts w:ascii="GHEA Grapalat" w:hAnsi="GHEA Grapalat" w:cs="Sylfaen"/>
          <w:b/>
          <w:color w:val="FF0000"/>
          <w:sz w:val="20"/>
          <w:lang w:val="hy-AM"/>
        </w:rPr>
        <w:t>կ</w:t>
      </w:r>
      <w:r w:rsidR="00501A05" w:rsidRPr="005D05B2">
        <w:rPr>
          <w:rFonts w:ascii="GHEA Grapalat" w:hAnsi="GHEA Grapalat" w:cs="Sylfaen"/>
          <w:b/>
          <w:color w:val="FF0000"/>
          <w:sz w:val="20"/>
          <w:lang w:val="hy-AM"/>
        </w:rPr>
        <w:t xml:space="preserve"> փողի ձևով:</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2"/>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7"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8"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9"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9"/>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0"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0"/>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35919B59" w14:textId="35643BD9" w:rsidR="00E74BF6" w:rsidRPr="005E1F72" w:rsidRDefault="00996C19" w:rsidP="005D05B2">
      <w:pPr>
        <w:ind w:firstLine="567"/>
        <w:jc w:val="both"/>
        <w:rPr>
          <w:rFonts w:ascii="GHEA Grapalat" w:hAnsi="GHEA Grapalat" w:cs="Sylfaen"/>
          <w:b/>
          <w:szCs w:val="22"/>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3"/>
      </w:r>
    </w:p>
    <w:p w14:paraId="5C674C2D" w14:textId="75ADE648"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C756B5" w:rsidRDefault="002E11D1" w:rsidP="002E11D1">
      <w:pPr>
        <w:pStyle w:val="norm"/>
        <w:spacing w:line="240" w:lineRule="auto"/>
        <w:ind w:firstLine="567"/>
        <w:rPr>
          <w:rFonts w:ascii="GHEA Grapalat" w:hAnsi="GHEA Grapalat" w:cs="Sylfaen"/>
          <w:b/>
          <w:sz w:val="20"/>
          <w:szCs w:val="24"/>
          <w:lang w:val="af-ZA" w:eastAsia="en-US"/>
        </w:rPr>
      </w:pPr>
      <w:r w:rsidRPr="00C756B5">
        <w:rPr>
          <w:rFonts w:ascii="GHEA Grapalat" w:hAnsi="GHEA Grapalat"/>
          <w:b/>
          <w:sz w:val="20"/>
          <w:lang w:val="af-ZA"/>
        </w:rPr>
        <w:t xml:space="preserve">2.6 </w:t>
      </w:r>
      <w:r w:rsidRPr="00C756B5">
        <w:rPr>
          <w:rFonts w:ascii="GHEA Grapalat" w:hAnsi="GHEA Grapalat" w:cs="Sylfaen"/>
          <w:b/>
          <w:sz w:val="20"/>
          <w:szCs w:val="24"/>
          <w:lang w:eastAsia="en-US"/>
        </w:rPr>
        <w:t>շինարարական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գնման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դեպքում՝</w:t>
      </w:r>
    </w:p>
    <w:p w14:paraId="03CB608F" w14:textId="77777777" w:rsidR="002E11D1" w:rsidRPr="00C756B5"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իր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հաստատված՝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լրացված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w:t>
      </w:r>
      <w:r w:rsidRPr="00C756B5">
        <w:rPr>
          <w:rFonts w:ascii="GHEA Grapalat" w:hAnsi="GHEA Grapalat" w:cs="Sylfaen"/>
          <w:b/>
          <w:sz w:val="20"/>
          <w:szCs w:val="24"/>
          <w:lang w:val="af-ZA" w:eastAsia="en-US"/>
        </w:rPr>
        <w:t>-</w:t>
      </w:r>
      <w:r w:rsidRPr="00C756B5">
        <w:rPr>
          <w:rFonts w:ascii="GHEA Grapalat" w:hAnsi="GHEA Grapalat" w:cs="Sylfaen"/>
          <w:b/>
          <w:sz w:val="20"/>
          <w:szCs w:val="24"/>
          <w:lang w:eastAsia="en-US"/>
        </w:rPr>
        <w:t>նախահաշիվ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հաշվի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առնելով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ըստ</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նախահաշվային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առավելագույն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Ընդ</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կշիռները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կիրառվում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մասնակցի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ներկայացված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գնային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առաջարկի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նկատմամբ</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նկատի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ունենալով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որ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շեղումը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պակաս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լինել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ծավալաթերթով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տվյալ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բաժնի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կշռի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չափի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տաս</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տոկոսից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Աշխատանքների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բաժինները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չեն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կարող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արհեստականորեն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միավորվել</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կամ</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առանձնացվել</w:t>
      </w:r>
      <w:r w:rsidRPr="00C756B5">
        <w:rPr>
          <w:rFonts w:ascii="GHEA Grapalat" w:hAnsi="GHEA Grapalat" w:cs="Sylfaen"/>
          <w:b/>
          <w:sz w:val="20"/>
          <w:szCs w:val="24"/>
          <w:lang w:val="af-ZA" w:eastAsia="en-US"/>
        </w:rPr>
        <w:t xml:space="preserve">. </w:t>
      </w:r>
    </w:p>
    <w:p w14:paraId="2C44052C" w14:textId="14685E54" w:rsidR="002E11D1" w:rsidRPr="00C756B5" w:rsidRDefault="002E11D1" w:rsidP="002E11D1">
      <w:pPr>
        <w:pStyle w:val="norm"/>
        <w:spacing w:line="240" w:lineRule="auto"/>
        <w:rPr>
          <w:rFonts w:ascii="GHEA Grapalat" w:hAnsi="GHEA Grapalat" w:cs="Sylfaen"/>
          <w:b/>
          <w:sz w:val="20"/>
          <w:szCs w:val="24"/>
          <w:lang w:val="af-ZA" w:eastAsia="en-US"/>
        </w:rPr>
      </w:pP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իր</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կողմից</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առաջարկվող՝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սույն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հրավերին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կցված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նախագծային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փաստաթղթերով</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սահմանված</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տեխնիկական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բնութագրերին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համապատասխանող</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սարքերի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և</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սարքավորումների</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տեխնիկական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բնութագրերը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ապրանքային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նշանները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ֆիրմային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անվանումները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մակնիշները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արտադրողները</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և</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երաշխիքային</w:t>
      </w:r>
      <w:r w:rsidRPr="00C756B5">
        <w:rPr>
          <w:rFonts w:ascii="GHEA Grapalat" w:hAnsi="GHEA Grapalat" w:cs="Sylfaen"/>
          <w:b/>
          <w:sz w:val="20"/>
          <w:szCs w:val="24"/>
          <w:lang w:val="af-ZA" w:eastAsia="en-US"/>
        </w:rPr>
        <w:t xml:space="preserve"> </w:t>
      </w:r>
      <w:r w:rsidRPr="00C756B5">
        <w:rPr>
          <w:rFonts w:ascii="GHEA Grapalat" w:hAnsi="GHEA Grapalat" w:cs="Sylfaen"/>
          <w:b/>
          <w:sz w:val="20"/>
          <w:szCs w:val="24"/>
          <w:lang w:eastAsia="en-US"/>
        </w:rPr>
        <w:t>ժամկետները</w:t>
      </w:r>
      <w:r w:rsidRPr="00C756B5">
        <w:rPr>
          <w:rFonts w:ascii="GHEA Grapalat" w:hAnsi="GHEA Grapalat" w:cs="Sylfaen"/>
          <w:b/>
          <w:sz w:val="20"/>
          <w:szCs w:val="24"/>
          <w:lang w:val="af-ZA" w:eastAsia="en-US"/>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C84B481" w14:textId="02F779BC" w:rsidR="00E74BF6" w:rsidRPr="005E1F72" w:rsidRDefault="00E74BF6" w:rsidP="00EF3662">
      <w:pPr>
        <w:pStyle w:val="norm"/>
        <w:spacing w:line="240" w:lineRule="auto"/>
        <w:ind w:firstLine="284"/>
        <w:jc w:val="right"/>
        <w:rPr>
          <w:rFonts w:ascii="GHEA Grapalat" w:hAnsi="GHEA Grapalat" w:cs="Sylfaen"/>
          <w:b/>
          <w:sz w:val="20"/>
          <w:lang w:val="es-ES"/>
        </w:rPr>
      </w:pP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36706366"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C756B5" w:rsidRPr="00C756B5">
        <w:rPr>
          <w:rFonts w:ascii="GHEA Grapalat" w:hAnsi="GHEA Grapalat"/>
          <w:b/>
          <w:sz w:val="22"/>
          <w:szCs w:val="24"/>
          <w:lang w:val="hy-AM"/>
        </w:rPr>
        <w:t>ՔՀ</w:t>
      </w:r>
      <w:r w:rsidR="00C756B5">
        <w:rPr>
          <w:rFonts w:ascii="GHEA Grapalat" w:hAnsi="GHEA Grapalat"/>
          <w:sz w:val="24"/>
          <w:szCs w:val="24"/>
          <w:lang w:val="hy-AM"/>
        </w:rPr>
        <w:t>-</w:t>
      </w:r>
      <w:r w:rsidRPr="00EF1E0E">
        <w:rPr>
          <w:rFonts w:ascii="GHEA Grapalat" w:hAnsi="GHEA Grapalat" w:cs="Sylfaen"/>
          <w:b/>
          <w:lang w:val="hy-AM"/>
        </w:rPr>
        <w:t>Բ</w:t>
      </w:r>
      <w:r w:rsidRPr="00EF1E0E">
        <w:rPr>
          <w:rFonts w:ascii="GHEA Grapalat" w:hAnsi="GHEA Grapalat" w:cs="Sylfaen"/>
          <w:b/>
        </w:rPr>
        <w:t>Մ</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00C756B5">
        <w:rPr>
          <w:rFonts w:ascii="GHEA Grapalat" w:hAnsi="GHEA Grapalat" w:cs="Sylfaen"/>
          <w:b/>
          <w:lang w:val="hy-AM"/>
        </w:rPr>
        <w:t>-22/09</w:t>
      </w:r>
      <w:r w:rsidRPr="00EF1E0E">
        <w:rPr>
          <w:rFonts w:ascii="GHEA Grapalat" w:hAnsi="GHEA Grapalat"/>
          <w:sz w:val="24"/>
          <w:szCs w:val="24"/>
          <w:lang w:val="af-ZA"/>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7777777"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cs="Sylfaen"/>
          <w:b/>
          <w:lang w:val="es-ES"/>
        </w:rPr>
        <w:t>բաց</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10A2211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77777777" w:rsidR="00B2572B" w:rsidRPr="005E1F72" w:rsidRDefault="00B2572B" w:rsidP="00EF3662">
      <w:pPr>
        <w:pStyle w:val="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7777777"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Pr="005E1F72">
        <w:rPr>
          <w:rFonts w:ascii="GHEA Grapalat" w:hAnsi="GHEA Grapalat"/>
          <w:sz w:val="20"/>
          <w:szCs w:val="20"/>
          <w:lang w:val="es-ES"/>
        </w:rPr>
        <w:t>---</w:t>
      </w:r>
      <w:r w:rsidRPr="005E1F72">
        <w:rPr>
          <w:rFonts w:ascii="GHEA Grapalat" w:hAnsi="GHEA Grapalat" w:cs="Sylfaen"/>
          <w:sz w:val="20"/>
          <w:szCs w:val="20"/>
          <w:lang w:val="es-ES"/>
        </w:rPr>
        <w:t>ԲՄԱՊՁԲ</w:t>
      </w:r>
      <w:r w:rsidRPr="005E1F72">
        <w:rPr>
          <w:rFonts w:ascii="GHEA Grapalat" w:hAnsi="GHEA Grapalat" w:cs="Arial"/>
          <w:sz w:val="20"/>
          <w:szCs w:val="20"/>
          <w:lang w:val="es-ES"/>
        </w:rPr>
        <w:t>---/---</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1872AE71"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C756B5">
        <w:rPr>
          <w:rFonts w:ascii="GHEA Grapalat" w:hAnsi="GHEA Grapalat" w:cs="Arial"/>
          <w:sz w:val="20"/>
          <w:szCs w:val="20"/>
          <w:lang w:val="es-ES"/>
        </w:rPr>
        <w:t xml:space="preserve">ՔՀ-ԲՄԱՇՁԲ-22/09 </w:t>
      </w:r>
      <w:r w:rsidRPr="001C336A">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4"/>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0849720A"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C756B5">
        <w:rPr>
          <w:rFonts w:ascii="GHEA Grapalat" w:hAnsi="GHEA Grapalat"/>
          <w:lang w:val="es-ES"/>
        </w:rPr>
        <w:t xml:space="preserve">ՔՀ-ԲՄԱՇՁԲ-22/09 </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53EDC058" w:rsidR="000B1088" w:rsidRPr="007320DA" w:rsidRDefault="00C756B5" w:rsidP="000B1088">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0B1088" w:rsidRPr="007320DA">
        <w:rPr>
          <w:rFonts w:ascii="GHEA Grapalat" w:hAnsi="GHEA Grapalat"/>
          <w:b/>
          <w:lang w:val="hy-AM"/>
        </w:rPr>
        <w:t xml:space="preserve">  </w:t>
      </w:r>
      <w:r w:rsidR="000B1088" w:rsidRPr="007320DA">
        <w:rPr>
          <w:rFonts w:ascii="GHEA Grapalat" w:hAnsi="GHEA Grapalat" w:cs="Sylfaen"/>
          <w:b/>
          <w:lang w:val="hy-AM"/>
        </w:rPr>
        <w:t>ծածկագրով</w:t>
      </w:r>
    </w:p>
    <w:p w14:paraId="4BAA50D6" w14:textId="77777777"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1D91BCC6"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«---ԲԱ</w:t>
      </w:r>
      <w:r w:rsidR="0050401E" w:rsidRPr="007320DA">
        <w:rPr>
          <w:rFonts w:ascii="GHEA Grapalat" w:hAnsi="GHEA Grapalat" w:cs="Arial"/>
          <w:sz w:val="20"/>
          <w:szCs w:val="20"/>
          <w:lang w:val="es-ES"/>
        </w:rPr>
        <w:t>Շ</w:t>
      </w:r>
      <w:r w:rsidRPr="007320DA">
        <w:rPr>
          <w:rFonts w:ascii="GHEA Grapalat" w:hAnsi="GHEA Grapalat" w:cs="Arial"/>
          <w:sz w:val="20"/>
          <w:szCs w:val="20"/>
          <w:lang w:val="es-ES"/>
        </w:rPr>
        <w:t>ՁԲ---/---»</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77777777"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1E382B7A" w14:textId="7B03B033"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643EC3D1" w:rsidR="000E20A1" w:rsidRPr="005E1F72" w:rsidRDefault="00C756B5">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0E20A1" w:rsidRPr="005E1F72">
        <w:rPr>
          <w:rFonts w:ascii="GHEA Grapalat" w:hAnsi="GHEA Grapalat"/>
          <w:b/>
          <w:lang w:val="hy-AM"/>
        </w:rPr>
        <w:t xml:space="preserve">  </w:t>
      </w:r>
      <w:r w:rsidR="000E20A1" w:rsidRPr="005E1F72">
        <w:rPr>
          <w:rFonts w:ascii="GHEA Grapalat" w:hAnsi="GHEA Grapalat" w:cs="Sylfaen"/>
          <w:b/>
          <w:lang w:val="hy-AM"/>
        </w:rPr>
        <w:t>ծածկագրով</w:t>
      </w:r>
    </w:p>
    <w:p w14:paraId="03050431" w14:textId="3041DDAF"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D90EE8" w:rsidRDefault="00C17342" w:rsidP="00C17342">
      <w:pPr>
        <w:ind w:left="360" w:hanging="360"/>
        <w:jc w:val="center"/>
        <w:rPr>
          <w:rFonts w:ascii="GHEA Grapalat" w:eastAsia="GHEA Grapalat" w:hAnsi="GHEA Grapalat" w:cs="GHEA Grapalat"/>
          <w:lang w:val="hy-AM"/>
        </w:rPr>
      </w:pPr>
      <w:r w:rsidRPr="00D90EE8">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342ECFC3"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02E53A4B"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D67113"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D67113"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2EFA098B"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Իրական շահառու(ներ)ի անունը և ազգանունը, ում համար կազմակերպությունը հանդիսանում է </w:t>
            </w:r>
            <w:r w:rsidRPr="00FD1EE4">
              <w:rPr>
                <w:rFonts w:ascii="GHEA Grapalat" w:eastAsia="GHEA Grapalat" w:hAnsi="GHEA Grapalat" w:cs="GHEA Grapalat"/>
                <w:color w:val="000000"/>
              </w:rPr>
              <w:lastRenderedPageBreak/>
              <w:t>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C756B5">
        <w:trPr>
          <w:trHeight w:val="2825"/>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C756B5">
      <w:pPr>
        <w:pBdr>
          <w:top w:val="nil"/>
          <w:left w:val="nil"/>
          <w:bottom w:val="nil"/>
          <w:right w:val="nil"/>
          <w:between w:val="nil"/>
        </w:pBdr>
        <w:rPr>
          <w:rFonts w:ascii="GHEA Grapalat" w:eastAsia="GHEA Grapalat" w:hAnsi="GHEA Grapalat" w:cs="GHEA Grapalat"/>
          <w:b/>
          <w:color w:val="000000"/>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lastRenderedPageBreak/>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w:t>
      </w:r>
      <w:r w:rsidRPr="00FD1EE4">
        <w:rPr>
          <w:rFonts w:ascii="GHEA Grapalat" w:eastAsia="GHEA Grapalat" w:hAnsi="GHEA Grapalat" w:cs="GHEA Grapalat"/>
        </w:rPr>
        <w:lastRenderedPageBreak/>
        <w:t xml:space="preserve">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w:t>
      </w:r>
      <w:r>
        <w:rPr>
          <w:rFonts w:ascii="GHEA Grapalat" w:eastAsia="GHEA Grapalat" w:hAnsi="GHEA Grapalat" w:cs="GHEA Grapalat"/>
        </w:rPr>
        <w:lastRenderedPageBreak/>
        <w:t>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3F4CFA66"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4224DE6A" w14:textId="77777777" w:rsidR="00A57181" w:rsidRDefault="00A57181" w:rsidP="000B1088">
      <w:pPr>
        <w:pStyle w:val="31"/>
        <w:spacing w:line="240" w:lineRule="auto"/>
        <w:ind w:firstLine="0"/>
        <w:jc w:val="right"/>
        <w:rPr>
          <w:rFonts w:ascii="GHEA Grapalat" w:hAnsi="GHEA Grapalat"/>
          <w:b/>
          <w:lang w:val="hy-AM"/>
        </w:rPr>
      </w:pPr>
    </w:p>
    <w:p w14:paraId="1B75663F" w14:textId="77777777" w:rsidR="00A57181" w:rsidRDefault="00A57181" w:rsidP="000B1088">
      <w:pPr>
        <w:pStyle w:val="31"/>
        <w:spacing w:line="240" w:lineRule="auto"/>
        <w:ind w:firstLine="0"/>
        <w:jc w:val="right"/>
        <w:rPr>
          <w:rFonts w:ascii="GHEA Grapalat" w:hAnsi="GHEA Grapalat"/>
          <w:b/>
          <w:lang w:val="hy-AM"/>
        </w:rPr>
      </w:pPr>
    </w:p>
    <w:p w14:paraId="01E03B48" w14:textId="77777777" w:rsidR="00A57181" w:rsidRDefault="00A57181" w:rsidP="000B1088">
      <w:pPr>
        <w:pStyle w:val="31"/>
        <w:spacing w:line="240" w:lineRule="auto"/>
        <w:ind w:firstLine="0"/>
        <w:jc w:val="right"/>
        <w:rPr>
          <w:rFonts w:ascii="GHEA Grapalat" w:hAnsi="GHEA Grapalat"/>
          <w:b/>
          <w:lang w:val="hy-AM"/>
        </w:rPr>
      </w:pPr>
    </w:p>
    <w:p w14:paraId="124EFC12" w14:textId="77777777" w:rsidR="00A57181" w:rsidRDefault="00A57181" w:rsidP="000B1088">
      <w:pPr>
        <w:pStyle w:val="31"/>
        <w:spacing w:line="240" w:lineRule="auto"/>
        <w:ind w:firstLine="0"/>
        <w:jc w:val="right"/>
        <w:rPr>
          <w:rFonts w:ascii="GHEA Grapalat" w:hAnsi="GHEA Grapalat"/>
          <w:b/>
          <w:lang w:val="hy-AM"/>
        </w:rPr>
      </w:pPr>
    </w:p>
    <w:p w14:paraId="7B28F9E2" w14:textId="77777777" w:rsidR="00A57181" w:rsidRDefault="00A57181" w:rsidP="000B1088">
      <w:pPr>
        <w:pStyle w:val="31"/>
        <w:spacing w:line="240" w:lineRule="auto"/>
        <w:ind w:firstLine="0"/>
        <w:jc w:val="right"/>
        <w:rPr>
          <w:rFonts w:ascii="GHEA Grapalat" w:hAnsi="GHEA Grapalat"/>
          <w:b/>
          <w:lang w:val="hy-AM"/>
        </w:rPr>
      </w:pPr>
    </w:p>
    <w:p w14:paraId="6E073E8C" w14:textId="77777777" w:rsidR="00A57181" w:rsidRDefault="00A57181" w:rsidP="000B1088">
      <w:pPr>
        <w:pStyle w:val="31"/>
        <w:spacing w:line="240" w:lineRule="auto"/>
        <w:ind w:firstLine="0"/>
        <w:jc w:val="right"/>
        <w:rPr>
          <w:rFonts w:ascii="GHEA Grapalat" w:hAnsi="GHEA Grapalat"/>
          <w:b/>
          <w:lang w:val="hy-AM"/>
        </w:rPr>
      </w:pPr>
    </w:p>
    <w:p w14:paraId="26F76CFC" w14:textId="77777777" w:rsidR="00A57181" w:rsidRDefault="00A57181" w:rsidP="000B1088">
      <w:pPr>
        <w:pStyle w:val="31"/>
        <w:spacing w:line="240" w:lineRule="auto"/>
        <w:ind w:firstLine="0"/>
        <w:jc w:val="right"/>
        <w:rPr>
          <w:rFonts w:ascii="GHEA Grapalat" w:hAnsi="GHEA Grapalat"/>
          <w:b/>
          <w:lang w:val="hy-AM"/>
        </w:rPr>
      </w:pPr>
    </w:p>
    <w:p w14:paraId="7D1CB737" w14:textId="77777777" w:rsidR="00A57181" w:rsidRDefault="00A57181" w:rsidP="000B1088">
      <w:pPr>
        <w:pStyle w:val="31"/>
        <w:spacing w:line="240" w:lineRule="auto"/>
        <w:ind w:firstLine="0"/>
        <w:jc w:val="right"/>
        <w:rPr>
          <w:rFonts w:ascii="GHEA Grapalat" w:hAnsi="GHEA Grapalat"/>
          <w:b/>
          <w:lang w:val="hy-AM"/>
        </w:rPr>
      </w:pPr>
    </w:p>
    <w:p w14:paraId="51ADB79C" w14:textId="77777777" w:rsidR="00A57181" w:rsidRDefault="00A57181" w:rsidP="000B1088">
      <w:pPr>
        <w:pStyle w:val="31"/>
        <w:spacing w:line="240" w:lineRule="auto"/>
        <w:ind w:firstLine="0"/>
        <w:jc w:val="right"/>
        <w:rPr>
          <w:rFonts w:ascii="GHEA Grapalat" w:hAnsi="GHEA Grapalat"/>
          <w:b/>
          <w:lang w:val="hy-AM"/>
        </w:rPr>
      </w:pPr>
    </w:p>
    <w:p w14:paraId="1069B49D" w14:textId="77777777" w:rsidR="00A57181" w:rsidRDefault="00A57181" w:rsidP="000B1088">
      <w:pPr>
        <w:pStyle w:val="31"/>
        <w:spacing w:line="240" w:lineRule="auto"/>
        <w:ind w:firstLine="0"/>
        <w:jc w:val="right"/>
        <w:rPr>
          <w:rFonts w:ascii="GHEA Grapalat" w:hAnsi="GHEA Grapalat"/>
          <w:b/>
          <w:lang w:val="hy-AM"/>
        </w:rPr>
      </w:pPr>
    </w:p>
    <w:p w14:paraId="4242B5D0" w14:textId="77777777" w:rsidR="00A57181" w:rsidRDefault="00A57181" w:rsidP="000B1088">
      <w:pPr>
        <w:pStyle w:val="31"/>
        <w:spacing w:line="240" w:lineRule="auto"/>
        <w:ind w:firstLine="0"/>
        <w:jc w:val="right"/>
        <w:rPr>
          <w:rFonts w:ascii="GHEA Grapalat" w:hAnsi="GHEA Grapalat"/>
          <w:b/>
          <w:lang w:val="hy-AM"/>
        </w:rPr>
      </w:pPr>
    </w:p>
    <w:p w14:paraId="1445D10B" w14:textId="77777777" w:rsidR="00A57181" w:rsidRDefault="00A57181" w:rsidP="000B1088">
      <w:pPr>
        <w:pStyle w:val="31"/>
        <w:spacing w:line="240" w:lineRule="auto"/>
        <w:ind w:firstLine="0"/>
        <w:jc w:val="right"/>
        <w:rPr>
          <w:rFonts w:ascii="GHEA Grapalat" w:hAnsi="GHEA Grapalat"/>
          <w:b/>
          <w:lang w:val="hy-AM"/>
        </w:rPr>
      </w:pPr>
    </w:p>
    <w:p w14:paraId="55715CB9" w14:textId="77777777" w:rsidR="00A57181" w:rsidRDefault="00A57181" w:rsidP="000B1088">
      <w:pPr>
        <w:pStyle w:val="31"/>
        <w:spacing w:line="240" w:lineRule="auto"/>
        <w:ind w:firstLine="0"/>
        <w:jc w:val="right"/>
        <w:rPr>
          <w:rFonts w:ascii="GHEA Grapalat" w:hAnsi="GHEA Grapalat"/>
          <w:b/>
          <w:lang w:val="hy-AM"/>
        </w:rPr>
      </w:pPr>
    </w:p>
    <w:p w14:paraId="78FF1B37" w14:textId="77777777" w:rsidR="00A57181" w:rsidRDefault="00A57181" w:rsidP="000B1088">
      <w:pPr>
        <w:pStyle w:val="31"/>
        <w:spacing w:line="240" w:lineRule="auto"/>
        <w:ind w:firstLine="0"/>
        <w:jc w:val="right"/>
        <w:rPr>
          <w:rFonts w:ascii="GHEA Grapalat" w:hAnsi="GHEA Grapalat"/>
          <w:b/>
          <w:lang w:val="hy-AM"/>
        </w:rPr>
      </w:pPr>
    </w:p>
    <w:p w14:paraId="6DC41067" w14:textId="77777777" w:rsidR="00A57181" w:rsidRDefault="00A57181" w:rsidP="000B1088">
      <w:pPr>
        <w:pStyle w:val="31"/>
        <w:spacing w:line="240" w:lineRule="auto"/>
        <w:ind w:firstLine="0"/>
        <w:jc w:val="right"/>
        <w:rPr>
          <w:rFonts w:ascii="GHEA Grapalat" w:hAnsi="GHEA Grapalat"/>
          <w:b/>
          <w:lang w:val="hy-AM"/>
        </w:rPr>
      </w:pPr>
    </w:p>
    <w:p w14:paraId="15B63056" w14:textId="77777777" w:rsidR="00A57181" w:rsidRDefault="00A57181"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2291B9E" w:rsidR="00B2572B" w:rsidRPr="007320DA" w:rsidRDefault="00C756B5" w:rsidP="00EF3662">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777777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cs="Sylfaen"/>
          <w:b/>
          <w:lang w:val="hy-AM"/>
        </w:rPr>
        <w:t>բաց</w:t>
      </w:r>
      <w:r w:rsidRPr="007320DA">
        <w:rPr>
          <w:rFonts w:ascii="GHEA Grapalat" w:hAnsi="GHEA Grapalat" w:cs="Arial"/>
          <w:b/>
          <w:lang w:val="hy-AM"/>
        </w:rPr>
        <w:t xml:space="preserve"> մրցույթի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FA6615B"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C756B5">
        <w:rPr>
          <w:rFonts w:ascii="GHEA Grapalat" w:hAnsi="GHEA Grapalat" w:cs="Arial"/>
          <w:sz w:val="20"/>
          <w:szCs w:val="20"/>
          <w:lang w:val="es-ES"/>
        </w:rPr>
        <w:t xml:space="preserve">ՔՀ-ԲՄԱՇՁԲ-22/09 </w:t>
      </w:r>
      <w:r w:rsidRPr="007320DA">
        <w:rPr>
          <w:rFonts w:ascii="GHEA Grapalat" w:hAnsi="GHEA Grapalat" w:cs="Arial"/>
          <w:sz w:val="20"/>
          <w:szCs w:val="20"/>
          <w:lang w:val="es-ES"/>
        </w:rPr>
        <w:t xml:space="preserve"> ծածկագրով բաց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5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4399"/>
        <w:gridCol w:w="1507"/>
        <w:gridCol w:w="1418"/>
        <w:gridCol w:w="1417"/>
      </w:tblGrid>
      <w:tr w:rsidR="003343B0" w:rsidRPr="00D67113" w14:paraId="2EAB4A92" w14:textId="77777777" w:rsidTr="00A57181">
        <w:trPr>
          <w:cantSplit/>
          <w:trHeight w:val="916"/>
          <w:jc w:val="center"/>
        </w:trPr>
        <w:tc>
          <w:tcPr>
            <w:tcW w:w="84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39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507"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A57181">
        <w:trPr>
          <w:jc w:val="center"/>
        </w:trPr>
        <w:tc>
          <w:tcPr>
            <w:tcW w:w="84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439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1507"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A57181" w:rsidRPr="00D67113" w14:paraId="5E2D7255" w14:textId="77777777" w:rsidTr="00A57181">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14:paraId="40C56636" w14:textId="77777777" w:rsidR="00A57181" w:rsidRPr="007320DA" w:rsidRDefault="00A57181" w:rsidP="00A57181">
            <w:pPr>
              <w:jc w:val="center"/>
              <w:rPr>
                <w:rFonts w:ascii="GHEA Grapalat" w:hAnsi="GHEA Grapalat"/>
                <w:b/>
                <w:bCs/>
                <w:sz w:val="18"/>
                <w:lang w:val="es-ES"/>
              </w:rPr>
            </w:pPr>
            <w:r w:rsidRPr="007320DA">
              <w:rPr>
                <w:rFonts w:ascii="GHEA Grapalat" w:hAnsi="GHEA Grapalat"/>
                <w:b/>
                <w:bCs/>
                <w:sz w:val="18"/>
                <w:lang w:val="es-ES"/>
              </w:rPr>
              <w:t>1</w:t>
            </w:r>
          </w:p>
        </w:tc>
        <w:tc>
          <w:tcPr>
            <w:tcW w:w="4399" w:type="dxa"/>
            <w:tcBorders>
              <w:top w:val="single" w:sz="4" w:space="0" w:color="auto"/>
              <w:left w:val="single" w:sz="4" w:space="0" w:color="auto"/>
              <w:bottom w:val="single" w:sz="4" w:space="0" w:color="auto"/>
              <w:right w:val="single" w:sz="4" w:space="0" w:color="auto"/>
            </w:tcBorders>
            <w:vAlign w:val="center"/>
          </w:tcPr>
          <w:p w14:paraId="6FEF011A" w14:textId="275DEBB6" w:rsidR="00A57181" w:rsidRPr="00A57181" w:rsidRDefault="00A57181" w:rsidP="00A57181">
            <w:pPr>
              <w:rPr>
                <w:rFonts w:ascii="GHEA Grapalat" w:hAnsi="GHEA Grapalat"/>
                <w:sz w:val="22"/>
                <w:lang w:val="es-ES"/>
              </w:rPr>
            </w:pPr>
            <w:r w:rsidRPr="00A57181">
              <w:rPr>
                <w:rFonts w:ascii="GHEA Grapalat" w:hAnsi="GHEA Grapalat"/>
                <w:i/>
                <w:sz w:val="22"/>
              </w:rPr>
              <w:t>Քաջարան</w:t>
            </w:r>
            <w:r w:rsidRPr="00A57181">
              <w:rPr>
                <w:rFonts w:ascii="GHEA Grapalat" w:hAnsi="GHEA Grapalat"/>
                <w:i/>
                <w:sz w:val="22"/>
                <w:lang w:val="es-ES"/>
              </w:rPr>
              <w:t xml:space="preserve"> </w:t>
            </w:r>
            <w:r w:rsidRPr="00A57181">
              <w:rPr>
                <w:rFonts w:ascii="GHEA Grapalat" w:hAnsi="GHEA Grapalat"/>
                <w:i/>
                <w:sz w:val="22"/>
              </w:rPr>
              <w:t>համայնքի</w:t>
            </w:r>
            <w:r w:rsidRPr="00A57181">
              <w:rPr>
                <w:rFonts w:ascii="GHEA Grapalat" w:hAnsi="GHEA Grapalat"/>
                <w:i/>
                <w:sz w:val="22"/>
                <w:lang w:val="es-ES"/>
              </w:rPr>
              <w:t xml:space="preserve"> </w:t>
            </w:r>
            <w:r w:rsidRPr="00A57181">
              <w:rPr>
                <w:rFonts w:ascii="GHEA Grapalat" w:hAnsi="GHEA Grapalat"/>
                <w:i/>
                <w:sz w:val="22"/>
              </w:rPr>
              <w:t>Մ</w:t>
            </w:r>
            <w:r w:rsidRPr="00A57181">
              <w:rPr>
                <w:rFonts w:ascii="GHEA Grapalat" w:hAnsi="GHEA Grapalat"/>
                <w:i/>
                <w:sz w:val="22"/>
                <w:lang w:val="es-ES"/>
              </w:rPr>
              <w:t xml:space="preserve">-2 </w:t>
            </w:r>
            <w:r w:rsidRPr="00A57181">
              <w:rPr>
                <w:rFonts w:ascii="GHEA Grapalat" w:hAnsi="GHEA Grapalat"/>
                <w:i/>
                <w:sz w:val="22"/>
              </w:rPr>
              <w:t>մայրուղուց</w:t>
            </w:r>
            <w:r w:rsidRPr="00A57181">
              <w:rPr>
                <w:rFonts w:ascii="GHEA Grapalat" w:hAnsi="GHEA Grapalat"/>
                <w:i/>
                <w:sz w:val="22"/>
                <w:lang w:val="es-ES"/>
              </w:rPr>
              <w:t xml:space="preserve"> </w:t>
            </w:r>
            <w:r w:rsidRPr="00A57181">
              <w:rPr>
                <w:rFonts w:ascii="GHEA Grapalat" w:hAnsi="GHEA Grapalat"/>
                <w:i/>
                <w:sz w:val="22"/>
              </w:rPr>
              <w:t>Խաչինա</w:t>
            </w:r>
            <w:r w:rsidRPr="00A57181">
              <w:rPr>
                <w:rFonts w:ascii="GHEA Grapalat" w:hAnsi="GHEA Grapalat"/>
                <w:i/>
                <w:sz w:val="22"/>
                <w:lang w:val="es-ES"/>
              </w:rPr>
              <w:t xml:space="preserve"> </w:t>
            </w:r>
            <w:r w:rsidRPr="00A57181">
              <w:rPr>
                <w:rFonts w:ascii="GHEA Grapalat" w:hAnsi="GHEA Grapalat"/>
                <w:i/>
                <w:sz w:val="22"/>
              </w:rPr>
              <w:t>գյուղական</w:t>
            </w:r>
            <w:r w:rsidRPr="00A57181">
              <w:rPr>
                <w:rFonts w:ascii="GHEA Grapalat" w:hAnsi="GHEA Grapalat"/>
                <w:i/>
                <w:sz w:val="22"/>
                <w:lang w:val="es-ES"/>
              </w:rPr>
              <w:t xml:space="preserve"> </w:t>
            </w:r>
            <w:r w:rsidRPr="00A57181">
              <w:rPr>
                <w:rFonts w:ascii="GHEA Grapalat" w:hAnsi="GHEA Grapalat"/>
                <w:i/>
                <w:sz w:val="22"/>
              </w:rPr>
              <w:t>բնակավայր</w:t>
            </w:r>
            <w:r w:rsidRPr="00A57181">
              <w:rPr>
                <w:rFonts w:ascii="GHEA Grapalat" w:hAnsi="GHEA Grapalat"/>
                <w:i/>
                <w:sz w:val="22"/>
                <w:lang w:val="es-ES"/>
              </w:rPr>
              <w:t xml:space="preserve"> </w:t>
            </w:r>
            <w:r w:rsidRPr="00A57181">
              <w:rPr>
                <w:rFonts w:ascii="GHEA Grapalat" w:hAnsi="GHEA Grapalat"/>
                <w:i/>
                <w:sz w:val="22"/>
              </w:rPr>
              <w:t>տանող</w:t>
            </w:r>
            <w:r w:rsidRPr="00A57181">
              <w:rPr>
                <w:rFonts w:ascii="GHEA Grapalat" w:hAnsi="GHEA Grapalat"/>
                <w:i/>
                <w:sz w:val="22"/>
                <w:lang w:val="es-ES"/>
              </w:rPr>
              <w:t xml:space="preserve"> </w:t>
            </w:r>
            <w:r w:rsidRPr="00A57181">
              <w:rPr>
                <w:rFonts w:ascii="GHEA Grapalat" w:hAnsi="GHEA Grapalat"/>
                <w:i/>
                <w:sz w:val="22"/>
              </w:rPr>
              <w:t>ճանապարհի</w:t>
            </w:r>
            <w:r w:rsidRPr="00A57181">
              <w:rPr>
                <w:rFonts w:ascii="GHEA Grapalat" w:hAnsi="GHEA Grapalat"/>
                <w:i/>
                <w:sz w:val="22"/>
                <w:lang w:val="es-ES"/>
              </w:rPr>
              <w:t xml:space="preserve"> </w:t>
            </w:r>
            <w:r w:rsidRPr="00A57181">
              <w:rPr>
                <w:rFonts w:ascii="GHEA Grapalat" w:hAnsi="GHEA Grapalat"/>
                <w:i/>
                <w:sz w:val="22"/>
              </w:rPr>
              <w:t>հիմնանորոգում</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A57181" w:rsidRPr="007320DA" w:rsidRDefault="00A57181" w:rsidP="00A5718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A57181" w:rsidRPr="007320DA" w:rsidRDefault="00A57181" w:rsidP="00A5718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A57181" w:rsidRPr="007320DA" w:rsidRDefault="00A57181" w:rsidP="00A57181">
            <w:pPr>
              <w:jc w:val="center"/>
              <w:rPr>
                <w:rFonts w:ascii="GHEA Grapalat" w:hAnsi="GHEA Grapalat"/>
                <w:lang w:val="es-ES"/>
              </w:rPr>
            </w:pPr>
          </w:p>
        </w:tc>
      </w:tr>
      <w:tr w:rsidR="00A57181" w:rsidRPr="00D67113" w14:paraId="5107C6F6" w14:textId="77777777" w:rsidTr="00A57181">
        <w:trPr>
          <w:trHeight w:val="521"/>
          <w:jc w:val="center"/>
        </w:trPr>
        <w:tc>
          <w:tcPr>
            <w:tcW w:w="846" w:type="dxa"/>
            <w:tcBorders>
              <w:top w:val="single" w:sz="4" w:space="0" w:color="auto"/>
              <w:left w:val="single" w:sz="4" w:space="0" w:color="auto"/>
              <w:bottom w:val="single" w:sz="4" w:space="0" w:color="auto"/>
              <w:right w:val="single" w:sz="4" w:space="0" w:color="auto"/>
            </w:tcBorders>
            <w:vAlign w:val="center"/>
          </w:tcPr>
          <w:p w14:paraId="10882044" w14:textId="77777777" w:rsidR="00A57181" w:rsidRPr="007320DA" w:rsidRDefault="00A57181" w:rsidP="00A57181">
            <w:pPr>
              <w:jc w:val="center"/>
              <w:rPr>
                <w:rFonts w:ascii="GHEA Grapalat" w:hAnsi="GHEA Grapalat"/>
                <w:b/>
                <w:bCs/>
                <w:sz w:val="18"/>
                <w:lang w:val="es-ES"/>
              </w:rPr>
            </w:pPr>
            <w:r w:rsidRPr="007320DA">
              <w:rPr>
                <w:rFonts w:ascii="GHEA Grapalat" w:hAnsi="GHEA Grapalat"/>
                <w:b/>
                <w:bCs/>
                <w:sz w:val="18"/>
                <w:lang w:val="es-ES"/>
              </w:rPr>
              <w:t>2</w:t>
            </w:r>
          </w:p>
        </w:tc>
        <w:tc>
          <w:tcPr>
            <w:tcW w:w="4399" w:type="dxa"/>
            <w:tcBorders>
              <w:top w:val="single" w:sz="4" w:space="0" w:color="auto"/>
              <w:left w:val="single" w:sz="4" w:space="0" w:color="auto"/>
              <w:bottom w:val="single" w:sz="4" w:space="0" w:color="auto"/>
              <w:right w:val="single" w:sz="4" w:space="0" w:color="auto"/>
            </w:tcBorders>
            <w:vAlign w:val="center"/>
          </w:tcPr>
          <w:p w14:paraId="514A8E12" w14:textId="00D217BC" w:rsidR="00A57181" w:rsidRPr="00A57181" w:rsidRDefault="00A57181" w:rsidP="00A57181">
            <w:pPr>
              <w:rPr>
                <w:rFonts w:ascii="GHEA Grapalat" w:hAnsi="GHEA Grapalat"/>
                <w:sz w:val="22"/>
                <w:lang w:val="es-ES"/>
              </w:rPr>
            </w:pPr>
            <w:r w:rsidRPr="00A57181">
              <w:rPr>
                <w:rFonts w:ascii="GHEA Grapalat" w:hAnsi="GHEA Grapalat"/>
                <w:i/>
                <w:sz w:val="22"/>
              </w:rPr>
              <w:t>Քաջարան</w:t>
            </w:r>
            <w:r w:rsidRPr="00A57181">
              <w:rPr>
                <w:rFonts w:ascii="GHEA Grapalat" w:hAnsi="GHEA Grapalat"/>
                <w:i/>
                <w:sz w:val="22"/>
                <w:lang w:val="es-ES"/>
              </w:rPr>
              <w:t xml:space="preserve"> </w:t>
            </w:r>
            <w:r w:rsidRPr="00A57181">
              <w:rPr>
                <w:rFonts w:ascii="GHEA Grapalat" w:hAnsi="GHEA Grapalat"/>
                <w:i/>
                <w:sz w:val="22"/>
              </w:rPr>
              <w:t>համայնքի</w:t>
            </w:r>
            <w:r w:rsidRPr="00A57181">
              <w:rPr>
                <w:rFonts w:ascii="GHEA Grapalat" w:hAnsi="GHEA Grapalat"/>
                <w:i/>
                <w:sz w:val="22"/>
                <w:lang w:val="es-ES"/>
              </w:rPr>
              <w:t xml:space="preserve"> </w:t>
            </w:r>
            <w:r w:rsidRPr="00A57181">
              <w:rPr>
                <w:rFonts w:ascii="GHEA Grapalat" w:hAnsi="GHEA Grapalat"/>
                <w:i/>
                <w:sz w:val="22"/>
              </w:rPr>
              <w:t>Գեղի</w:t>
            </w:r>
            <w:r w:rsidRPr="00A57181">
              <w:rPr>
                <w:rFonts w:ascii="GHEA Grapalat" w:hAnsi="GHEA Grapalat"/>
                <w:i/>
                <w:sz w:val="22"/>
                <w:lang w:val="es-ES"/>
              </w:rPr>
              <w:t>-</w:t>
            </w:r>
            <w:r w:rsidRPr="00A57181">
              <w:rPr>
                <w:rFonts w:ascii="GHEA Grapalat" w:hAnsi="GHEA Grapalat"/>
                <w:i/>
                <w:sz w:val="22"/>
              </w:rPr>
              <w:t>Գեղավանք</w:t>
            </w:r>
            <w:r w:rsidRPr="00A57181">
              <w:rPr>
                <w:rFonts w:ascii="GHEA Grapalat" w:hAnsi="GHEA Grapalat"/>
                <w:i/>
                <w:sz w:val="22"/>
                <w:lang w:val="es-ES"/>
              </w:rPr>
              <w:t xml:space="preserve"> </w:t>
            </w:r>
            <w:r w:rsidRPr="00A57181">
              <w:rPr>
                <w:rFonts w:ascii="GHEA Grapalat" w:hAnsi="GHEA Grapalat"/>
                <w:i/>
                <w:sz w:val="22"/>
              </w:rPr>
              <w:t>ավտոճանապարհի</w:t>
            </w:r>
            <w:r w:rsidRPr="00A57181">
              <w:rPr>
                <w:rFonts w:ascii="GHEA Grapalat" w:hAnsi="GHEA Grapalat"/>
                <w:i/>
                <w:sz w:val="22"/>
                <w:lang w:val="es-ES"/>
              </w:rPr>
              <w:t xml:space="preserve"> </w:t>
            </w:r>
            <w:r w:rsidRPr="00A57181">
              <w:rPr>
                <w:rFonts w:ascii="GHEA Grapalat" w:hAnsi="GHEA Grapalat"/>
                <w:i/>
                <w:sz w:val="22"/>
              </w:rPr>
              <w:t>ասֆալտապատման</w:t>
            </w:r>
            <w:r w:rsidRPr="00A57181">
              <w:rPr>
                <w:rFonts w:ascii="GHEA Grapalat" w:hAnsi="GHEA Grapalat"/>
                <w:i/>
                <w:sz w:val="22"/>
                <w:lang w:val="es-ES"/>
              </w:rPr>
              <w:t xml:space="preserve"> </w:t>
            </w:r>
            <w:r w:rsidRPr="00A57181">
              <w:rPr>
                <w:rFonts w:ascii="GHEA Grapalat" w:hAnsi="GHEA Grapalat"/>
                <w:i/>
                <w:sz w:val="22"/>
              </w:rPr>
              <w:t>աշխատանքներ</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A57181" w:rsidRPr="007320DA" w:rsidRDefault="00A57181" w:rsidP="00A5718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A57181" w:rsidRPr="007320DA" w:rsidRDefault="00A57181" w:rsidP="00A5718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A57181" w:rsidRPr="007320DA" w:rsidRDefault="00A57181" w:rsidP="00A57181">
            <w:pP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A57181">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D6099F">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6F504B6A" w:rsidR="00B2572B" w:rsidRPr="005E1F72" w:rsidRDefault="00C756B5" w:rsidP="000B1088">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B837CD0" w14:textId="77777777" w:rsidR="00B2572B" w:rsidRDefault="00B2572B" w:rsidP="000B1088">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604B987C" w:rsidR="009C370D" w:rsidRPr="005E1F72" w:rsidRDefault="00C756B5" w:rsidP="009C370D">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9C370D" w:rsidRPr="005E1F72">
        <w:rPr>
          <w:rFonts w:ascii="GHEA Grapalat" w:hAnsi="GHEA Grapalat"/>
          <w:b/>
          <w:lang w:val="hy-AM"/>
        </w:rPr>
        <w:t xml:space="preserve">  </w:t>
      </w:r>
      <w:r w:rsidR="009C370D" w:rsidRPr="005E1F72">
        <w:rPr>
          <w:rFonts w:ascii="GHEA Grapalat" w:hAnsi="GHEA Grapalat" w:cs="Sylfaen"/>
          <w:b/>
          <w:lang w:val="hy-AM"/>
        </w:rPr>
        <w:t>ծածկագրով</w:t>
      </w:r>
    </w:p>
    <w:p w14:paraId="31CC0140" w14:textId="77777777" w:rsidR="009C370D" w:rsidRDefault="009C370D" w:rsidP="009C370D">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7388983C" w:rsidR="005326E7" w:rsidRPr="005E1F72" w:rsidRDefault="00C756B5" w:rsidP="005326E7">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5326E7" w:rsidRPr="005E1F72">
        <w:rPr>
          <w:rFonts w:ascii="GHEA Grapalat" w:hAnsi="GHEA Grapalat"/>
          <w:b/>
          <w:lang w:val="hy-AM"/>
        </w:rPr>
        <w:t xml:space="preserve">  </w:t>
      </w:r>
      <w:r w:rsidR="005326E7" w:rsidRPr="005E1F72">
        <w:rPr>
          <w:rFonts w:ascii="GHEA Grapalat" w:hAnsi="GHEA Grapalat" w:cs="Sylfaen"/>
          <w:b/>
          <w:lang w:val="hy-AM"/>
        </w:rPr>
        <w:t>ծածկագրով</w:t>
      </w:r>
    </w:p>
    <w:p w14:paraId="13E5D30D" w14:textId="77777777" w:rsidR="005326E7" w:rsidRDefault="005326E7" w:rsidP="005326E7">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DB3BBD" w14:textId="296B7B01" w:rsidR="00595213" w:rsidRDefault="00595213" w:rsidP="00091EBC">
      <w:pPr>
        <w:pStyle w:val="31"/>
        <w:spacing w:line="240" w:lineRule="auto"/>
        <w:jc w:val="right"/>
        <w:rPr>
          <w:rFonts w:ascii="GHEA Grapalat" w:hAnsi="GHEA Grapalat"/>
          <w:b/>
          <w:lang w:val="hy-AM"/>
        </w:rPr>
      </w:pPr>
    </w:p>
    <w:p w14:paraId="1B5A9BCC" w14:textId="77777777" w:rsidR="00A57181" w:rsidRDefault="00A57181" w:rsidP="00091EBC">
      <w:pPr>
        <w:pStyle w:val="31"/>
        <w:spacing w:line="240" w:lineRule="auto"/>
        <w:jc w:val="right"/>
        <w:rPr>
          <w:rFonts w:ascii="GHEA Grapalat" w:hAnsi="GHEA Grapalat"/>
          <w:b/>
          <w:lang w:val="hy-AM"/>
        </w:rPr>
      </w:pPr>
    </w:p>
    <w:p w14:paraId="7E17B10E" w14:textId="77777777" w:rsidR="00A57181" w:rsidRDefault="00A57181" w:rsidP="00091EBC">
      <w:pPr>
        <w:pStyle w:val="31"/>
        <w:spacing w:line="240" w:lineRule="auto"/>
        <w:jc w:val="right"/>
        <w:rPr>
          <w:rFonts w:ascii="GHEA Grapalat" w:hAnsi="GHEA Grapalat"/>
          <w:b/>
          <w:lang w:val="hy-AM"/>
        </w:rPr>
      </w:pPr>
    </w:p>
    <w:p w14:paraId="6DF05F05" w14:textId="77777777" w:rsidR="00A57181" w:rsidRDefault="00A57181" w:rsidP="00091EBC">
      <w:pPr>
        <w:pStyle w:val="31"/>
        <w:spacing w:line="240" w:lineRule="auto"/>
        <w:jc w:val="right"/>
        <w:rPr>
          <w:rFonts w:ascii="GHEA Grapalat" w:hAnsi="GHEA Grapalat"/>
          <w:b/>
          <w:lang w:val="hy-AM"/>
        </w:rPr>
      </w:pPr>
    </w:p>
    <w:p w14:paraId="397A2340" w14:textId="77777777" w:rsidR="00A57181" w:rsidRDefault="00A57181" w:rsidP="00091EBC">
      <w:pPr>
        <w:pStyle w:val="31"/>
        <w:spacing w:line="240" w:lineRule="auto"/>
        <w:jc w:val="right"/>
        <w:rPr>
          <w:rFonts w:ascii="GHEA Grapalat" w:hAnsi="GHEA Grapalat"/>
          <w:b/>
          <w:lang w:val="hy-AM"/>
        </w:rPr>
      </w:pPr>
    </w:p>
    <w:p w14:paraId="1DA71F66" w14:textId="77777777" w:rsidR="00A57181" w:rsidRDefault="00A57181" w:rsidP="00091EBC">
      <w:pPr>
        <w:pStyle w:val="31"/>
        <w:spacing w:line="240" w:lineRule="auto"/>
        <w:jc w:val="right"/>
        <w:rPr>
          <w:rFonts w:ascii="GHEA Grapalat" w:hAnsi="GHEA Grapalat"/>
          <w:b/>
          <w:lang w:val="hy-AM"/>
        </w:rPr>
      </w:pPr>
    </w:p>
    <w:p w14:paraId="2F6C5B08" w14:textId="77777777" w:rsidR="00A57181" w:rsidRDefault="00A57181" w:rsidP="00091EBC">
      <w:pPr>
        <w:pStyle w:val="31"/>
        <w:spacing w:line="240" w:lineRule="auto"/>
        <w:jc w:val="right"/>
        <w:rPr>
          <w:rFonts w:ascii="GHEA Grapalat" w:hAnsi="GHEA Grapalat"/>
          <w:b/>
          <w:lang w:val="hy-AM"/>
        </w:rPr>
      </w:pPr>
    </w:p>
    <w:p w14:paraId="6AED069D" w14:textId="77777777" w:rsidR="00A57181" w:rsidRDefault="00A57181" w:rsidP="00091EBC">
      <w:pPr>
        <w:pStyle w:val="31"/>
        <w:spacing w:line="240" w:lineRule="auto"/>
        <w:jc w:val="right"/>
        <w:rPr>
          <w:rFonts w:ascii="GHEA Grapalat" w:hAnsi="GHEA Grapalat"/>
          <w:b/>
          <w:lang w:val="hy-AM"/>
        </w:rPr>
      </w:pPr>
    </w:p>
    <w:p w14:paraId="2223A488" w14:textId="77777777" w:rsidR="00A57181" w:rsidRDefault="00A57181" w:rsidP="00091EBC">
      <w:pPr>
        <w:pStyle w:val="31"/>
        <w:spacing w:line="240" w:lineRule="auto"/>
        <w:jc w:val="right"/>
        <w:rPr>
          <w:rFonts w:ascii="GHEA Grapalat" w:hAnsi="GHEA Grapalat"/>
          <w:b/>
          <w:lang w:val="hy-AM"/>
        </w:rPr>
      </w:pPr>
    </w:p>
    <w:p w14:paraId="4C6BB3AC" w14:textId="77777777" w:rsidR="00A57181" w:rsidRDefault="00A57181" w:rsidP="00091EBC">
      <w:pPr>
        <w:pStyle w:val="31"/>
        <w:spacing w:line="240" w:lineRule="auto"/>
        <w:jc w:val="right"/>
        <w:rPr>
          <w:rFonts w:ascii="GHEA Grapalat" w:hAnsi="GHEA Grapalat"/>
          <w:b/>
          <w:lang w:val="hy-AM"/>
        </w:rPr>
      </w:pPr>
    </w:p>
    <w:p w14:paraId="5AD8A526" w14:textId="77777777" w:rsidR="00A57181" w:rsidRDefault="00A57181" w:rsidP="00091EBC">
      <w:pPr>
        <w:pStyle w:val="31"/>
        <w:spacing w:line="240" w:lineRule="auto"/>
        <w:jc w:val="right"/>
        <w:rPr>
          <w:rFonts w:ascii="GHEA Grapalat" w:hAnsi="GHEA Grapalat"/>
          <w:b/>
          <w:lang w:val="hy-AM"/>
        </w:rPr>
      </w:pPr>
    </w:p>
    <w:p w14:paraId="44449093" w14:textId="77777777" w:rsidR="00A57181" w:rsidRDefault="00A57181" w:rsidP="00091EBC">
      <w:pPr>
        <w:pStyle w:val="31"/>
        <w:spacing w:line="240" w:lineRule="auto"/>
        <w:jc w:val="right"/>
        <w:rPr>
          <w:rFonts w:ascii="GHEA Grapalat" w:hAnsi="GHEA Grapalat"/>
          <w:b/>
          <w:lang w:val="hy-AM"/>
        </w:rPr>
      </w:pPr>
    </w:p>
    <w:p w14:paraId="156B3537" w14:textId="77777777" w:rsidR="00A57181" w:rsidRDefault="00A57181" w:rsidP="00091EBC">
      <w:pPr>
        <w:pStyle w:val="31"/>
        <w:spacing w:line="240" w:lineRule="auto"/>
        <w:jc w:val="right"/>
        <w:rPr>
          <w:rFonts w:ascii="GHEA Grapalat" w:hAnsi="GHEA Grapalat"/>
          <w:b/>
          <w:lang w:val="hy-AM"/>
        </w:rPr>
      </w:pPr>
    </w:p>
    <w:p w14:paraId="4CE54257" w14:textId="77777777" w:rsidR="00A57181" w:rsidRDefault="00A57181" w:rsidP="00091EBC">
      <w:pPr>
        <w:pStyle w:val="31"/>
        <w:spacing w:line="240" w:lineRule="auto"/>
        <w:jc w:val="right"/>
        <w:rPr>
          <w:rFonts w:ascii="GHEA Grapalat" w:hAnsi="GHEA Grapalat"/>
          <w:b/>
          <w:lang w:val="hy-AM"/>
        </w:rPr>
      </w:pPr>
    </w:p>
    <w:p w14:paraId="122EE8C3" w14:textId="77777777" w:rsidR="00A57181" w:rsidRDefault="00A57181" w:rsidP="00091EBC">
      <w:pPr>
        <w:pStyle w:val="31"/>
        <w:spacing w:line="240" w:lineRule="auto"/>
        <w:jc w:val="right"/>
        <w:rPr>
          <w:rFonts w:ascii="GHEA Grapalat" w:hAnsi="GHEA Grapalat"/>
          <w:b/>
          <w:lang w:val="hy-AM"/>
        </w:rPr>
      </w:pPr>
    </w:p>
    <w:p w14:paraId="2CA43C8F" w14:textId="77777777" w:rsidR="00A57181" w:rsidRDefault="00A57181" w:rsidP="00091EBC">
      <w:pPr>
        <w:pStyle w:val="31"/>
        <w:spacing w:line="240" w:lineRule="auto"/>
        <w:jc w:val="right"/>
        <w:rPr>
          <w:rFonts w:ascii="GHEA Grapalat" w:hAnsi="GHEA Grapalat"/>
          <w:b/>
          <w:lang w:val="hy-AM"/>
        </w:rPr>
      </w:pPr>
    </w:p>
    <w:p w14:paraId="33B40ADF" w14:textId="77777777" w:rsidR="00A57181" w:rsidRDefault="00A57181" w:rsidP="00091EBC">
      <w:pPr>
        <w:pStyle w:val="31"/>
        <w:spacing w:line="240" w:lineRule="auto"/>
        <w:jc w:val="right"/>
        <w:rPr>
          <w:rFonts w:ascii="GHEA Grapalat" w:hAnsi="GHEA Grapalat"/>
          <w:b/>
          <w:lang w:val="hy-AM"/>
        </w:rPr>
      </w:pPr>
    </w:p>
    <w:p w14:paraId="1D11ED72" w14:textId="77777777" w:rsidR="00A57181" w:rsidRDefault="00A57181" w:rsidP="00091EBC">
      <w:pPr>
        <w:pStyle w:val="31"/>
        <w:spacing w:line="240" w:lineRule="auto"/>
        <w:jc w:val="right"/>
        <w:rPr>
          <w:rFonts w:ascii="GHEA Grapalat" w:hAnsi="GHEA Grapalat"/>
          <w:b/>
          <w:lang w:val="hy-AM"/>
        </w:rPr>
      </w:pPr>
    </w:p>
    <w:p w14:paraId="53CEFF7C" w14:textId="77777777" w:rsidR="00A57181" w:rsidRDefault="00A57181" w:rsidP="00091EBC">
      <w:pPr>
        <w:pStyle w:val="31"/>
        <w:spacing w:line="240" w:lineRule="auto"/>
        <w:jc w:val="right"/>
        <w:rPr>
          <w:rFonts w:ascii="GHEA Grapalat" w:hAnsi="GHEA Grapalat"/>
          <w:b/>
          <w:lang w:val="hy-AM"/>
        </w:rPr>
      </w:pPr>
    </w:p>
    <w:p w14:paraId="472C266B" w14:textId="77777777" w:rsidR="00A57181" w:rsidRDefault="00A57181" w:rsidP="00091EBC">
      <w:pPr>
        <w:pStyle w:val="31"/>
        <w:spacing w:line="240" w:lineRule="auto"/>
        <w:jc w:val="right"/>
        <w:rPr>
          <w:rFonts w:ascii="GHEA Grapalat" w:hAnsi="GHEA Grapalat"/>
          <w:b/>
          <w:lang w:val="hy-AM"/>
        </w:rPr>
      </w:pPr>
    </w:p>
    <w:p w14:paraId="03CA9FB5" w14:textId="77777777" w:rsidR="00A57181" w:rsidRDefault="00A57181" w:rsidP="00091EBC">
      <w:pPr>
        <w:pStyle w:val="31"/>
        <w:spacing w:line="240" w:lineRule="auto"/>
        <w:jc w:val="right"/>
        <w:rPr>
          <w:rFonts w:ascii="GHEA Grapalat" w:hAnsi="GHEA Grapalat"/>
          <w:b/>
          <w:lang w:val="hy-AM"/>
        </w:rPr>
      </w:pPr>
    </w:p>
    <w:p w14:paraId="0F5D8526" w14:textId="77777777" w:rsidR="00A57181" w:rsidRDefault="00A57181" w:rsidP="00091EBC">
      <w:pPr>
        <w:pStyle w:val="31"/>
        <w:spacing w:line="240" w:lineRule="auto"/>
        <w:jc w:val="right"/>
        <w:rPr>
          <w:rFonts w:ascii="GHEA Grapalat" w:hAnsi="GHEA Grapalat"/>
          <w:b/>
          <w:lang w:val="hy-AM"/>
        </w:rPr>
      </w:pPr>
    </w:p>
    <w:p w14:paraId="11C9C498" w14:textId="77777777" w:rsidR="00A57181" w:rsidRDefault="00A57181" w:rsidP="00091EBC">
      <w:pPr>
        <w:pStyle w:val="31"/>
        <w:spacing w:line="240" w:lineRule="auto"/>
        <w:jc w:val="right"/>
        <w:rPr>
          <w:rFonts w:ascii="GHEA Grapalat" w:hAnsi="GHEA Grapalat"/>
          <w:b/>
          <w:lang w:val="hy-AM"/>
        </w:rPr>
      </w:pPr>
    </w:p>
    <w:p w14:paraId="0487C121" w14:textId="77777777" w:rsidR="00A57181" w:rsidRDefault="00A57181" w:rsidP="00091EBC">
      <w:pPr>
        <w:pStyle w:val="31"/>
        <w:spacing w:line="240" w:lineRule="auto"/>
        <w:jc w:val="right"/>
        <w:rPr>
          <w:rFonts w:ascii="GHEA Grapalat" w:hAnsi="GHEA Grapalat"/>
          <w:b/>
          <w:lang w:val="hy-AM"/>
        </w:rPr>
      </w:pPr>
    </w:p>
    <w:p w14:paraId="6708D485" w14:textId="77777777" w:rsidR="00A57181" w:rsidRDefault="00A57181" w:rsidP="00091EBC">
      <w:pPr>
        <w:pStyle w:val="31"/>
        <w:spacing w:line="240" w:lineRule="auto"/>
        <w:jc w:val="right"/>
        <w:rPr>
          <w:rFonts w:ascii="GHEA Grapalat" w:hAnsi="GHEA Grapalat"/>
          <w:b/>
          <w:lang w:val="hy-AM"/>
        </w:rPr>
      </w:pPr>
    </w:p>
    <w:p w14:paraId="58CDE1BC" w14:textId="77777777" w:rsidR="00A57181" w:rsidRDefault="00A57181" w:rsidP="00091EBC">
      <w:pPr>
        <w:pStyle w:val="31"/>
        <w:spacing w:line="240" w:lineRule="auto"/>
        <w:jc w:val="right"/>
        <w:rPr>
          <w:rFonts w:ascii="GHEA Grapalat" w:hAnsi="GHEA Grapalat"/>
          <w:b/>
          <w:lang w:val="hy-AM"/>
        </w:rPr>
      </w:pPr>
    </w:p>
    <w:p w14:paraId="6D59C6F4" w14:textId="77777777" w:rsidR="00A57181" w:rsidRDefault="00A57181" w:rsidP="00091EBC">
      <w:pPr>
        <w:pStyle w:val="31"/>
        <w:spacing w:line="240" w:lineRule="auto"/>
        <w:jc w:val="right"/>
        <w:rPr>
          <w:rFonts w:ascii="GHEA Grapalat" w:hAnsi="GHEA Grapalat"/>
          <w:b/>
          <w:lang w:val="hy-AM"/>
        </w:rPr>
      </w:pPr>
    </w:p>
    <w:p w14:paraId="283280CB" w14:textId="77777777" w:rsidR="00A57181" w:rsidRDefault="00A57181" w:rsidP="00091EBC">
      <w:pPr>
        <w:pStyle w:val="31"/>
        <w:spacing w:line="240" w:lineRule="auto"/>
        <w:jc w:val="right"/>
        <w:rPr>
          <w:rFonts w:ascii="GHEA Grapalat" w:hAnsi="GHEA Grapalat"/>
          <w:b/>
          <w:lang w:val="hy-AM"/>
        </w:rPr>
      </w:pPr>
    </w:p>
    <w:p w14:paraId="3483B2DB" w14:textId="77777777" w:rsidR="00A57181" w:rsidRDefault="00A57181" w:rsidP="00091EBC">
      <w:pPr>
        <w:pStyle w:val="31"/>
        <w:spacing w:line="240" w:lineRule="auto"/>
        <w:jc w:val="right"/>
        <w:rPr>
          <w:rFonts w:ascii="GHEA Grapalat" w:hAnsi="GHEA Grapalat"/>
          <w:b/>
          <w:lang w:val="hy-AM"/>
        </w:rPr>
      </w:pPr>
    </w:p>
    <w:p w14:paraId="3B713D7F" w14:textId="77777777" w:rsidR="00A57181" w:rsidRDefault="00A57181" w:rsidP="00091EBC">
      <w:pPr>
        <w:pStyle w:val="31"/>
        <w:spacing w:line="240" w:lineRule="auto"/>
        <w:jc w:val="right"/>
        <w:rPr>
          <w:rFonts w:ascii="GHEA Grapalat" w:hAnsi="GHEA Grapalat"/>
          <w:b/>
          <w:lang w:val="hy-AM"/>
        </w:rPr>
      </w:pPr>
    </w:p>
    <w:p w14:paraId="025104FC" w14:textId="77777777" w:rsidR="00A57181" w:rsidRDefault="00A57181" w:rsidP="00091EBC">
      <w:pPr>
        <w:pStyle w:val="31"/>
        <w:spacing w:line="240" w:lineRule="auto"/>
        <w:jc w:val="right"/>
        <w:rPr>
          <w:rFonts w:ascii="GHEA Grapalat" w:hAnsi="GHEA Grapalat"/>
          <w:b/>
          <w:lang w:val="hy-AM"/>
        </w:rPr>
      </w:pPr>
    </w:p>
    <w:p w14:paraId="7938F4D6" w14:textId="77777777" w:rsidR="00A57181" w:rsidRDefault="00A57181" w:rsidP="00091EBC">
      <w:pPr>
        <w:pStyle w:val="31"/>
        <w:spacing w:line="240" w:lineRule="auto"/>
        <w:jc w:val="right"/>
        <w:rPr>
          <w:rFonts w:ascii="GHEA Grapalat" w:hAnsi="GHEA Grapalat"/>
          <w:b/>
          <w:lang w:val="hy-AM"/>
        </w:rPr>
      </w:pPr>
    </w:p>
    <w:p w14:paraId="1915A5EA" w14:textId="77777777" w:rsidR="00A57181" w:rsidRDefault="00A57181" w:rsidP="00091EBC">
      <w:pPr>
        <w:pStyle w:val="31"/>
        <w:spacing w:line="240" w:lineRule="auto"/>
        <w:jc w:val="right"/>
        <w:rPr>
          <w:rFonts w:ascii="GHEA Grapalat" w:hAnsi="GHEA Grapalat"/>
          <w:b/>
          <w:lang w:val="hy-AM"/>
        </w:rPr>
      </w:pPr>
    </w:p>
    <w:p w14:paraId="6E8AC943" w14:textId="77777777" w:rsidR="00A57181" w:rsidRDefault="00A57181" w:rsidP="00091EBC">
      <w:pPr>
        <w:pStyle w:val="31"/>
        <w:spacing w:line="240" w:lineRule="auto"/>
        <w:jc w:val="right"/>
        <w:rPr>
          <w:rFonts w:ascii="GHEA Grapalat" w:hAnsi="GHEA Grapalat"/>
          <w:b/>
          <w:lang w:val="hy-AM"/>
        </w:rPr>
      </w:pPr>
    </w:p>
    <w:p w14:paraId="5D580593" w14:textId="77777777" w:rsidR="00A57181" w:rsidRDefault="00A57181" w:rsidP="00091EBC">
      <w:pPr>
        <w:pStyle w:val="31"/>
        <w:spacing w:line="240" w:lineRule="auto"/>
        <w:jc w:val="right"/>
        <w:rPr>
          <w:rFonts w:ascii="GHEA Grapalat" w:hAnsi="GHEA Grapalat"/>
          <w:b/>
          <w:lang w:val="hy-AM"/>
        </w:rPr>
      </w:pPr>
    </w:p>
    <w:p w14:paraId="14DACA85" w14:textId="77777777" w:rsidR="00A57181" w:rsidRDefault="00A57181" w:rsidP="00091EBC">
      <w:pPr>
        <w:pStyle w:val="31"/>
        <w:spacing w:line="240" w:lineRule="auto"/>
        <w:jc w:val="right"/>
        <w:rPr>
          <w:rFonts w:ascii="GHEA Grapalat" w:hAnsi="GHEA Grapalat"/>
          <w:b/>
          <w:lang w:val="hy-AM"/>
        </w:rPr>
      </w:pPr>
    </w:p>
    <w:p w14:paraId="28981C4C" w14:textId="77777777" w:rsidR="00A57181" w:rsidRDefault="00A57181" w:rsidP="00091EBC">
      <w:pPr>
        <w:pStyle w:val="31"/>
        <w:spacing w:line="240" w:lineRule="auto"/>
        <w:jc w:val="right"/>
        <w:rPr>
          <w:rFonts w:ascii="GHEA Grapalat" w:hAnsi="GHEA Grapalat"/>
          <w:b/>
          <w:lang w:val="hy-AM"/>
        </w:rPr>
      </w:pPr>
    </w:p>
    <w:p w14:paraId="6E824A20" w14:textId="77777777" w:rsidR="00A57181" w:rsidRDefault="00A57181" w:rsidP="00091EBC">
      <w:pPr>
        <w:pStyle w:val="31"/>
        <w:spacing w:line="240" w:lineRule="auto"/>
        <w:jc w:val="right"/>
        <w:rPr>
          <w:rFonts w:ascii="GHEA Grapalat" w:hAnsi="GHEA Grapalat"/>
          <w:b/>
          <w:lang w:val="hy-AM"/>
        </w:rPr>
      </w:pPr>
    </w:p>
    <w:p w14:paraId="1762A883" w14:textId="77777777" w:rsidR="00A57181" w:rsidRDefault="00A57181" w:rsidP="00091EBC">
      <w:pPr>
        <w:pStyle w:val="31"/>
        <w:spacing w:line="240" w:lineRule="auto"/>
        <w:jc w:val="right"/>
        <w:rPr>
          <w:rFonts w:ascii="GHEA Grapalat" w:hAnsi="GHEA Grapalat"/>
          <w:b/>
          <w:lang w:val="hy-AM"/>
        </w:rPr>
      </w:pPr>
    </w:p>
    <w:p w14:paraId="3EE758DF" w14:textId="77777777" w:rsidR="00A57181" w:rsidRDefault="00A57181" w:rsidP="00091EBC">
      <w:pPr>
        <w:pStyle w:val="31"/>
        <w:spacing w:line="240" w:lineRule="auto"/>
        <w:jc w:val="right"/>
        <w:rPr>
          <w:rFonts w:ascii="GHEA Grapalat" w:hAnsi="GHEA Grapalat"/>
          <w:b/>
          <w:lang w:val="hy-AM"/>
        </w:rPr>
      </w:pPr>
    </w:p>
    <w:p w14:paraId="4C492E17" w14:textId="77777777" w:rsidR="00A57181" w:rsidRDefault="00A57181" w:rsidP="00091EBC">
      <w:pPr>
        <w:pStyle w:val="31"/>
        <w:spacing w:line="240" w:lineRule="auto"/>
        <w:jc w:val="right"/>
        <w:rPr>
          <w:rFonts w:ascii="GHEA Grapalat" w:hAnsi="GHEA Grapalat"/>
          <w:b/>
          <w:lang w:val="hy-AM"/>
        </w:rPr>
      </w:pPr>
    </w:p>
    <w:p w14:paraId="2E7A0259" w14:textId="77777777" w:rsidR="00A57181" w:rsidRDefault="00A57181" w:rsidP="00091EBC">
      <w:pPr>
        <w:pStyle w:val="31"/>
        <w:spacing w:line="240" w:lineRule="auto"/>
        <w:jc w:val="right"/>
        <w:rPr>
          <w:rFonts w:ascii="GHEA Grapalat" w:hAnsi="GHEA Grapalat"/>
          <w:b/>
          <w:lang w:val="hy-AM"/>
        </w:rPr>
      </w:pPr>
    </w:p>
    <w:p w14:paraId="19B8C994" w14:textId="77777777" w:rsidR="00A57181" w:rsidRDefault="00A57181" w:rsidP="00091EBC">
      <w:pPr>
        <w:pStyle w:val="31"/>
        <w:spacing w:line="240" w:lineRule="auto"/>
        <w:jc w:val="right"/>
        <w:rPr>
          <w:rFonts w:ascii="GHEA Grapalat" w:hAnsi="GHEA Grapalat"/>
          <w:b/>
          <w:lang w:val="hy-AM"/>
        </w:rPr>
      </w:pPr>
    </w:p>
    <w:p w14:paraId="611A03E9" w14:textId="77777777" w:rsidR="00A57181" w:rsidRDefault="00A57181" w:rsidP="00091EBC">
      <w:pPr>
        <w:pStyle w:val="31"/>
        <w:spacing w:line="240" w:lineRule="auto"/>
        <w:jc w:val="right"/>
        <w:rPr>
          <w:rFonts w:ascii="GHEA Grapalat" w:hAnsi="GHEA Grapalat"/>
          <w:b/>
          <w:lang w:val="hy-AM"/>
        </w:rPr>
      </w:pPr>
    </w:p>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4258978" w14:textId="709B90A1"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4E169E71" w:rsidR="00091EBC" w:rsidRPr="005E1F72" w:rsidRDefault="00C756B5" w:rsidP="00091EBC">
      <w:pPr>
        <w:pStyle w:val="31"/>
        <w:spacing w:line="240" w:lineRule="auto"/>
        <w:jc w:val="right"/>
        <w:rPr>
          <w:rFonts w:ascii="GHEA Grapalat" w:hAnsi="GHEA Grapalat" w:cs="Arial"/>
          <w:b/>
          <w:lang w:val="hy-AM"/>
        </w:rPr>
      </w:pPr>
      <w:r>
        <w:rPr>
          <w:rFonts w:ascii="GHEA Grapalat" w:hAnsi="GHEA Grapalat"/>
          <w:sz w:val="24"/>
          <w:szCs w:val="24"/>
          <w:lang w:val="hy-AM"/>
        </w:rPr>
        <w:t xml:space="preserve">ՔՀ-ԲՄԱՇՁԲ-22/09 </w:t>
      </w:r>
      <w:r w:rsidR="00091EBC" w:rsidRPr="005E1F72">
        <w:rPr>
          <w:rFonts w:ascii="GHEA Grapalat" w:hAnsi="GHEA Grapalat"/>
          <w:b/>
          <w:lang w:val="hy-AM"/>
        </w:rPr>
        <w:t xml:space="preserve">  </w:t>
      </w:r>
      <w:r w:rsidR="00091EBC" w:rsidRPr="005E1F72">
        <w:rPr>
          <w:rFonts w:ascii="GHEA Grapalat" w:hAnsi="GHEA Grapalat" w:cs="Sylfaen"/>
          <w:b/>
          <w:lang w:val="hy-AM"/>
        </w:rPr>
        <w:t>ծածկագրով</w:t>
      </w:r>
    </w:p>
    <w:p w14:paraId="5350B6C0" w14:textId="77777777" w:rsidR="00091EBC" w:rsidRDefault="00091EBC" w:rsidP="00091EBC">
      <w:pPr>
        <w:pStyle w:val="31"/>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3EEA7AB7" w14:textId="77777777" w:rsidR="00D6099F" w:rsidRDefault="00D6099F" w:rsidP="00B01CA2">
      <w:pPr>
        <w:pStyle w:val="31"/>
        <w:spacing w:line="240" w:lineRule="auto"/>
        <w:jc w:val="right"/>
        <w:rPr>
          <w:rFonts w:ascii="GHEA Grapalat" w:hAnsi="GHEA Grapalat" w:cs="Sylfaen"/>
          <w:b/>
          <w:lang w:val="hy-AM"/>
        </w:rPr>
      </w:pPr>
    </w:p>
    <w:p w14:paraId="4472A68E" w14:textId="77777777" w:rsidR="00D6099F" w:rsidRDefault="00D6099F" w:rsidP="00B01CA2">
      <w:pPr>
        <w:pStyle w:val="31"/>
        <w:spacing w:line="240" w:lineRule="auto"/>
        <w:jc w:val="right"/>
        <w:rPr>
          <w:rFonts w:ascii="GHEA Grapalat" w:hAnsi="GHEA Grapalat" w:cs="Sylfaen"/>
          <w:b/>
          <w:lang w:val="hy-AM"/>
        </w:rPr>
      </w:pPr>
    </w:p>
    <w:p w14:paraId="7D6C7AE3" w14:textId="77777777" w:rsidR="00D6099F" w:rsidRDefault="00D6099F" w:rsidP="00B01CA2">
      <w:pPr>
        <w:pStyle w:val="31"/>
        <w:spacing w:line="240" w:lineRule="auto"/>
        <w:jc w:val="right"/>
        <w:rPr>
          <w:rFonts w:ascii="GHEA Grapalat" w:hAnsi="GHEA Grapalat" w:cs="Sylfaen"/>
          <w:b/>
          <w:lang w:val="hy-AM"/>
        </w:rPr>
      </w:pPr>
    </w:p>
    <w:p w14:paraId="45B3467C" w14:textId="77777777" w:rsidR="00D6099F" w:rsidRDefault="00D6099F" w:rsidP="00B01CA2">
      <w:pPr>
        <w:pStyle w:val="31"/>
        <w:spacing w:line="240" w:lineRule="auto"/>
        <w:jc w:val="right"/>
        <w:rPr>
          <w:rFonts w:ascii="GHEA Grapalat" w:hAnsi="GHEA Grapalat" w:cs="Sylfaen"/>
          <w:b/>
          <w:lang w:val="hy-AM"/>
        </w:rPr>
      </w:pPr>
    </w:p>
    <w:p w14:paraId="09A3CBCE" w14:textId="77777777" w:rsidR="00D6099F" w:rsidRDefault="00D6099F" w:rsidP="00B01CA2">
      <w:pPr>
        <w:pStyle w:val="31"/>
        <w:spacing w:line="240" w:lineRule="auto"/>
        <w:jc w:val="right"/>
        <w:rPr>
          <w:rFonts w:ascii="GHEA Grapalat" w:hAnsi="GHEA Grapalat" w:cs="Sylfaen"/>
          <w:b/>
          <w:lang w:val="hy-AM"/>
        </w:rPr>
      </w:pPr>
    </w:p>
    <w:p w14:paraId="6BCE5F9F" w14:textId="77777777" w:rsidR="00D6099F" w:rsidRDefault="00D6099F" w:rsidP="00B01CA2">
      <w:pPr>
        <w:pStyle w:val="31"/>
        <w:spacing w:line="240" w:lineRule="auto"/>
        <w:jc w:val="right"/>
        <w:rPr>
          <w:rFonts w:ascii="GHEA Grapalat" w:hAnsi="GHEA Grapalat" w:cs="Sylfaen"/>
          <w:b/>
          <w:lang w:val="hy-AM"/>
        </w:rPr>
      </w:pPr>
    </w:p>
    <w:p w14:paraId="67374308" w14:textId="77777777" w:rsidR="00D6099F" w:rsidRDefault="00D6099F" w:rsidP="00B01CA2">
      <w:pPr>
        <w:pStyle w:val="31"/>
        <w:spacing w:line="240" w:lineRule="auto"/>
        <w:jc w:val="right"/>
        <w:rPr>
          <w:rFonts w:ascii="GHEA Grapalat" w:hAnsi="GHEA Grapalat" w:cs="Sylfaen"/>
          <w:b/>
          <w:lang w:val="hy-AM"/>
        </w:rPr>
      </w:pPr>
    </w:p>
    <w:p w14:paraId="4E1375E1" w14:textId="77777777" w:rsidR="00D6099F" w:rsidRDefault="00D6099F" w:rsidP="00B01CA2">
      <w:pPr>
        <w:pStyle w:val="31"/>
        <w:spacing w:line="240" w:lineRule="auto"/>
        <w:jc w:val="right"/>
        <w:rPr>
          <w:rFonts w:ascii="GHEA Grapalat" w:hAnsi="GHEA Grapalat" w:cs="Sylfaen"/>
          <w:b/>
          <w:lang w:val="hy-AM"/>
        </w:rPr>
      </w:pPr>
    </w:p>
    <w:p w14:paraId="5B9E08C3" w14:textId="77777777" w:rsidR="00D6099F" w:rsidRDefault="00D6099F" w:rsidP="00B01CA2">
      <w:pPr>
        <w:pStyle w:val="31"/>
        <w:spacing w:line="240" w:lineRule="auto"/>
        <w:jc w:val="right"/>
        <w:rPr>
          <w:rFonts w:ascii="GHEA Grapalat" w:hAnsi="GHEA Grapalat" w:cs="Sylfaen"/>
          <w:b/>
          <w:lang w:val="hy-AM"/>
        </w:rPr>
      </w:pPr>
    </w:p>
    <w:p w14:paraId="58C2FA61" w14:textId="77777777" w:rsidR="00D6099F" w:rsidRDefault="00D6099F" w:rsidP="00B01CA2">
      <w:pPr>
        <w:pStyle w:val="31"/>
        <w:spacing w:line="240" w:lineRule="auto"/>
        <w:jc w:val="right"/>
        <w:rPr>
          <w:rFonts w:ascii="GHEA Grapalat" w:hAnsi="GHEA Grapalat" w:cs="Sylfaen"/>
          <w:b/>
          <w:lang w:val="hy-AM"/>
        </w:rPr>
      </w:pPr>
    </w:p>
    <w:p w14:paraId="4B0C3766" w14:textId="77777777" w:rsidR="00D6099F" w:rsidRDefault="00D6099F" w:rsidP="00B01CA2">
      <w:pPr>
        <w:pStyle w:val="31"/>
        <w:spacing w:line="240" w:lineRule="auto"/>
        <w:jc w:val="right"/>
        <w:rPr>
          <w:rFonts w:ascii="GHEA Grapalat" w:hAnsi="GHEA Grapalat" w:cs="Sylfaen"/>
          <w:b/>
          <w:lang w:val="hy-AM"/>
        </w:rPr>
      </w:pPr>
    </w:p>
    <w:p w14:paraId="2EB62DEE" w14:textId="77777777" w:rsidR="00D6099F" w:rsidRDefault="00D6099F" w:rsidP="00B01CA2">
      <w:pPr>
        <w:pStyle w:val="31"/>
        <w:spacing w:line="240" w:lineRule="auto"/>
        <w:jc w:val="right"/>
        <w:rPr>
          <w:rFonts w:ascii="GHEA Grapalat" w:hAnsi="GHEA Grapalat" w:cs="Sylfaen"/>
          <w:b/>
          <w:lang w:val="hy-AM"/>
        </w:rPr>
      </w:pPr>
    </w:p>
    <w:p w14:paraId="1E0CD031" w14:textId="77777777" w:rsidR="00D6099F" w:rsidRDefault="00D6099F" w:rsidP="00B01CA2">
      <w:pPr>
        <w:pStyle w:val="31"/>
        <w:spacing w:line="240" w:lineRule="auto"/>
        <w:jc w:val="right"/>
        <w:rPr>
          <w:rFonts w:ascii="GHEA Grapalat" w:hAnsi="GHEA Grapalat" w:cs="Sylfaen"/>
          <w:b/>
          <w:lang w:val="hy-AM"/>
        </w:rPr>
      </w:pPr>
    </w:p>
    <w:p w14:paraId="6C9B9B46" w14:textId="77777777" w:rsidR="00D6099F" w:rsidRDefault="00D6099F" w:rsidP="00B01CA2">
      <w:pPr>
        <w:pStyle w:val="31"/>
        <w:spacing w:line="240" w:lineRule="auto"/>
        <w:jc w:val="right"/>
        <w:rPr>
          <w:rFonts w:ascii="GHEA Grapalat" w:hAnsi="GHEA Grapalat" w:cs="Sylfaen"/>
          <w:b/>
          <w:lang w:val="hy-AM"/>
        </w:rPr>
      </w:pPr>
    </w:p>
    <w:p w14:paraId="28A0C477" w14:textId="77777777" w:rsidR="00D6099F" w:rsidRDefault="00D6099F" w:rsidP="00B01CA2">
      <w:pPr>
        <w:pStyle w:val="31"/>
        <w:spacing w:line="240" w:lineRule="auto"/>
        <w:jc w:val="right"/>
        <w:rPr>
          <w:rFonts w:ascii="GHEA Grapalat" w:hAnsi="GHEA Grapalat" w:cs="Sylfaen"/>
          <w:b/>
          <w:lang w:val="hy-AM"/>
        </w:rPr>
      </w:pPr>
    </w:p>
    <w:p w14:paraId="3A9DE2C5" w14:textId="77777777" w:rsidR="00D6099F" w:rsidRDefault="00D6099F" w:rsidP="00B01CA2">
      <w:pPr>
        <w:pStyle w:val="31"/>
        <w:spacing w:line="240" w:lineRule="auto"/>
        <w:jc w:val="right"/>
        <w:rPr>
          <w:rFonts w:ascii="GHEA Grapalat" w:hAnsi="GHEA Grapalat" w:cs="Sylfaen"/>
          <w:b/>
          <w:lang w:val="hy-AM"/>
        </w:rPr>
      </w:pPr>
    </w:p>
    <w:p w14:paraId="56117BBA" w14:textId="77777777" w:rsidR="00D6099F" w:rsidRDefault="00D6099F" w:rsidP="00B01CA2">
      <w:pPr>
        <w:pStyle w:val="31"/>
        <w:spacing w:line="240" w:lineRule="auto"/>
        <w:jc w:val="right"/>
        <w:rPr>
          <w:rFonts w:ascii="GHEA Grapalat" w:hAnsi="GHEA Grapalat" w:cs="Sylfaen"/>
          <w:b/>
          <w:lang w:val="hy-AM"/>
        </w:rPr>
      </w:pPr>
    </w:p>
    <w:p w14:paraId="77C47871" w14:textId="77777777" w:rsidR="00D6099F" w:rsidRDefault="00D6099F" w:rsidP="00B01CA2">
      <w:pPr>
        <w:pStyle w:val="31"/>
        <w:spacing w:line="240" w:lineRule="auto"/>
        <w:jc w:val="right"/>
        <w:rPr>
          <w:rFonts w:ascii="GHEA Grapalat" w:hAnsi="GHEA Grapalat" w:cs="Sylfaen"/>
          <w:b/>
          <w:lang w:val="hy-AM"/>
        </w:rPr>
      </w:pPr>
    </w:p>
    <w:p w14:paraId="474D7A24" w14:textId="77777777" w:rsidR="00D6099F" w:rsidRDefault="00D6099F" w:rsidP="00B01CA2">
      <w:pPr>
        <w:pStyle w:val="31"/>
        <w:spacing w:line="240" w:lineRule="auto"/>
        <w:jc w:val="right"/>
        <w:rPr>
          <w:rFonts w:ascii="GHEA Grapalat" w:hAnsi="GHEA Grapalat" w:cs="Sylfaen"/>
          <w:b/>
          <w:lang w:val="hy-AM"/>
        </w:rPr>
      </w:pPr>
    </w:p>
    <w:p w14:paraId="025390EC" w14:textId="77777777" w:rsidR="00D6099F" w:rsidRDefault="00D6099F" w:rsidP="00B01CA2">
      <w:pPr>
        <w:pStyle w:val="31"/>
        <w:spacing w:line="240" w:lineRule="auto"/>
        <w:jc w:val="right"/>
        <w:rPr>
          <w:rFonts w:ascii="GHEA Grapalat" w:hAnsi="GHEA Grapalat" w:cs="Sylfaen"/>
          <w:b/>
          <w:lang w:val="hy-AM"/>
        </w:rPr>
      </w:pPr>
    </w:p>
    <w:p w14:paraId="5AEB590B" w14:textId="77777777" w:rsidR="00D6099F" w:rsidRDefault="00D6099F" w:rsidP="00B01CA2">
      <w:pPr>
        <w:pStyle w:val="31"/>
        <w:spacing w:line="240" w:lineRule="auto"/>
        <w:jc w:val="right"/>
        <w:rPr>
          <w:rFonts w:ascii="GHEA Grapalat" w:hAnsi="GHEA Grapalat" w:cs="Sylfaen"/>
          <w:b/>
          <w:lang w:val="hy-AM"/>
        </w:rPr>
      </w:pPr>
    </w:p>
    <w:p w14:paraId="11C3D464" w14:textId="77777777" w:rsidR="00D6099F" w:rsidRDefault="00D6099F" w:rsidP="00B01CA2">
      <w:pPr>
        <w:pStyle w:val="31"/>
        <w:spacing w:line="240" w:lineRule="auto"/>
        <w:jc w:val="right"/>
        <w:rPr>
          <w:rFonts w:ascii="GHEA Grapalat" w:hAnsi="GHEA Grapalat" w:cs="Sylfaen"/>
          <w:b/>
          <w:lang w:val="hy-AM"/>
        </w:rPr>
      </w:pPr>
    </w:p>
    <w:p w14:paraId="20B7BF32" w14:textId="77777777" w:rsidR="00D6099F" w:rsidRDefault="00D6099F" w:rsidP="00B01CA2">
      <w:pPr>
        <w:pStyle w:val="31"/>
        <w:spacing w:line="240" w:lineRule="auto"/>
        <w:jc w:val="right"/>
        <w:rPr>
          <w:rFonts w:ascii="GHEA Grapalat" w:hAnsi="GHEA Grapalat" w:cs="Sylfaen"/>
          <w:b/>
          <w:lang w:val="hy-AM"/>
        </w:rPr>
      </w:pPr>
    </w:p>
    <w:p w14:paraId="442EA3DA" w14:textId="77777777" w:rsidR="00D6099F" w:rsidRDefault="00D6099F" w:rsidP="00B01CA2">
      <w:pPr>
        <w:pStyle w:val="31"/>
        <w:spacing w:line="240" w:lineRule="auto"/>
        <w:jc w:val="right"/>
        <w:rPr>
          <w:rFonts w:ascii="GHEA Grapalat" w:hAnsi="GHEA Grapalat" w:cs="Sylfaen"/>
          <w:b/>
          <w:lang w:val="hy-AM"/>
        </w:rPr>
      </w:pPr>
    </w:p>
    <w:p w14:paraId="4C50AEFF" w14:textId="77777777" w:rsidR="00D6099F" w:rsidRDefault="00D6099F" w:rsidP="00B01CA2">
      <w:pPr>
        <w:pStyle w:val="31"/>
        <w:spacing w:line="240" w:lineRule="auto"/>
        <w:jc w:val="right"/>
        <w:rPr>
          <w:rFonts w:ascii="GHEA Grapalat" w:hAnsi="GHEA Grapalat" w:cs="Sylfaen"/>
          <w:b/>
          <w:lang w:val="hy-AM"/>
        </w:rPr>
      </w:pPr>
    </w:p>
    <w:p w14:paraId="4E564D72" w14:textId="77777777" w:rsidR="00D6099F" w:rsidRDefault="00D6099F" w:rsidP="00B01CA2">
      <w:pPr>
        <w:pStyle w:val="31"/>
        <w:spacing w:line="240" w:lineRule="auto"/>
        <w:jc w:val="right"/>
        <w:rPr>
          <w:rFonts w:ascii="GHEA Grapalat" w:hAnsi="GHEA Grapalat" w:cs="Sylfaen"/>
          <w:b/>
          <w:lang w:val="hy-AM"/>
        </w:rPr>
      </w:pPr>
    </w:p>
    <w:p w14:paraId="5FE5DBF7" w14:textId="77777777" w:rsidR="00D6099F" w:rsidRDefault="00D6099F" w:rsidP="00B01CA2">
      <w:pPr>
        <w:pStyle w:val="31"/>
        <w:spacing w:line="240" w:lineRule="auto"/>
        <w:jc w:val="right"/>
        <w:rPr>
          <w:rFonts w:ascii="GHEA Grapalat" w:hAnsi="GHEA Grapalat" w:cs="Sylfaen"/>
          <w:b/>
          <w:lang w:val="hy-AM"/>
        </w:rPr>
      </w:pPr>
    </w:p>
    <w:p w14:paraId="10346C7F" w14:textId="77777777" w:rsidR="00D6099F" w:rsidRDefault="00D6099F" w:rsidP="00B01CA2">
      <w:pPr>
        <w:pStyle w:val="31"/>
        <w:spacing w:line="240" w:lineRule="auto"/>
        <w:jc w:val="right"/>
        <w:rPr>
          <w:rFonts w:ascii="GHEA Grapalat" w:hAnsi="GHEA Grapalat" w:cs="Sylfaen"/>
          <w:b/>
          <w:lang w:val="hy-AM"/>
        </w:rPr>
      </w:pPr>
    </w:p>
    <w:p w14:paraId="46330ED7" w14:textId="77777777" w:rsidR="00D6099F" w:rsidRDefault="00D6099F" w:rsidP="00B01CA2">
      <w:pPr>
        <w:pStyle w:val="31"/>
        <w:spacing w:line="240" w:lineRule="auto"/>
        <w:jc w:val="right"/>
        <w:rPr>
          <w:rFonts w:ascii="GHEA Grapalat" w:hAnsi="GHEA Grapalat" w:cs="Sylfaen"/>
          <w:b/>
          <w:lang w:val="hy-AM"/>
        </w:rPr>
      </w:pPr>
    </w:p>
    <w:p w14:paraId="2FCD2B9E" w14:textId="77777777" w:rsidR="00D6099F" w:rsidRDefault="00D6099F" w:rsidP="00B01CA2">
      <w:pPr>
        <w:pStyle w:val="31"/>
        <w:spacing w:line="240" w:lineRule="auto"/>
        <w:jc w:val="right"/>
        <w:rPr>
          <w:rFonts w:ascii="GHEA Grapalat" w:hAnsi="GHEA Grapalat" w:cs="Sylfaen"/>
          <w:b/>
          <w:lang w:val="hy-AM"/>
        </w:rPr>
      </w:pPr>
    </w:p>
    <w:p w14:paraId="6D0F1A3F" w14:textId="77777777" w:rsidR="00D6099F" w:rsidRDefault="00D6099F" w:rsidP="00B01CA2">
      <w:pPr>
        <w:pStyle w:val="31"/>
        <w:spacing w:line="240" w:lineRule="auto"/>
        <w:jc w:val="right"/>
        <w:rPr>
          <w:rFonts w:ascii="GHEA Grapalat" w:hAnsi="GHEA Grapalat" w:cs="Sylfaen"/>
          <w:b/>
          <w:lang w:val="hy-AM"/>
        </w:rPr>
      </w:pPr>
    </w:p>
    <w:p w14:paraId="776ED885" w14:textId="77777777" w:rsidR="00D6099F" w:rsidRDefault="00D6099F" w:rsidP="00B01CA2">
      <w:pPr>
        <w:pStyle w:val="31"/>
        <w:spacing w:line="240" w:lineRule="auto"/>
        <w:jc w:val="right"/>
        <w:rPr>
          <w:rFonts w:ascii="GHEA Grapalat" w:hAnsi="GHEA Grapalat" w:cs="Sylfaen"/>
          <w:b/>
          <w:lang w:val="hy-AM"/>
        </w:rPr>
      </w:pPr>
    </w:p>
    <w:p w14:paraId="72756D69" w14:textId="77777777" w:rsidR="00D6099F" w:rsidRDefault="00D6099F" w:rsidP="00B01CA2">
      <w:pPr>
        <w:pStyle w:val="31"/>
        <w:spacing w:line="240" w:lineRule="auto"/>
        <w:jc w:val="right"/>
        <w:rPr>
          <w:rFonts w:ascii="GHEA Grapalat" w:hAnsi="GHEA Grapalat" w:cs="Sylfaen"/>
          <w:b/>
          <w:lang w:val="hy-AM"/>
        </w:rPr>
      </w:pPr>
    </w:p>
    <w:p w14:paraId="1DF3422B" w14:textId="77777777" w:rsidR="00D6099F" w:rsidRDefault="00D6099F" w:rsidP="00B01CA2">
      <w:pPr>
        <w:pStyle w:val="31"/>
        <w:spacing w:line="240" w:lineRule="auto"/>
        <w:jc w:val="right"/>
        <w:rPr>
          <w:rFonts w:ascii="GHEA Grapalat" w:hAnsi="GHEA Grapalat" w:cs="Sylfaen"/>
          <w:b/>
          <w:lang w:val="hy-AM"/>
        </w:rPr>
      </w:pPr>
    </w:p>
    <w:p w14:paraId="183E2A30" w14:textId="77777777" w:rsidR="00D6099F" w:rsidRDefault="00D6099F" w:rsidP="00B01CA2">
      <w:pPr>
        <w:pStyle w:val="31"/>
        <w:spacing w:line="240" w:lineRule="auto"/>
        <w:jc w:val="right"/>
        <w:rPr>
          <w:rFonts w:ascii="GHEA Grapalat" w:hAnsi="GHEA Grapalat" w:cs="Sylfaen"/>
          <w:b/>
          <w:lang w:val="hy-AM"/>
        </w:rPr>
      </w:pPr>
    </w:p>
    <w:p w14:paraId="23E5409E" w14:textId="77777777" w:rsidR="00D6099F" w:rsidRDefault="00D6099F" w:rsidP="00B01CA2">
      <w:pPr>
        <w:pStyle w:val="31"/>
        <w:spacing w:line="240" w:lineRule="auto"/>
        <w:jc w:val="right"/>
        <w:rPr>
          <w:rFonts w:ascii="GHEA Grapalat" w:hAnsi="GHEA Grapalat" w:cs="Sylfaen"/>
          <w:b/>
          <w:lang w:val="hy-AM"/>
        </w:rPr>
      </w:pPr>
    </w:p>
    <w:p w14:paraId="2CECA453" w14:textId="77777777" w:rsidR="00D6099F" w:rsidRDefault="00D6099F" w:rsidP="00B01CA2">
      <w:pPr>
        <w:pStyle w:val="31"/>
        <w:spacing w:line="240" w:lineRule="auto"/>
        <w:jc w:val="right"/>
        <w:rPr>
          <w:rFonts w:ascii="GHEA Grapalat" w:hAnsi="GHEA Grapalat" w:cs="Sylfaen"/>
          <w:b/>
          <w:lang w:val="hy-AM"/>
        </w:rPr>
      </w:pPr>
    </w:p>
    <w:p w14:paraId="0D68BD1A" w14:textId="77777777" w:rsidR="00D6099F" w:rsidRDefault="00D6099F" w:rsidP="00B01CA2">
      <w:pPr>
        <w:pStyle w:val="31"/>
        <w:spacing w:line="240" w:lineRule="auto"/>
        <w:jc w:val="right"/>
        <w:rPr>
          <w:rFonts w:ascii="GHEA Grapalat" w:hAnsi="GHEA Grapalat" w:cs="Sylfaen"/>
          <w:b/>
          <w:lang w:val="hy-AM"/>
        </w:rPr>
      </w:pPr>
    </w:p>
    <w:p w14:paraId="062B43B9" w14:textId="77777777" w:rsidR="00D6099F" w:rsidRDefault="00D6099F" w:rsidP="00B01CA2">
      <w:pPr>
        <w:pStyle w:val="31"/>
        <w:spacing w:line="240" w:lineRule="auto"/>
        <w:jc w:val="right"/>
        <w:rPr>
          <w:rFonts w:ascii="GHEA Grapalat" w:hAnsi="GHEA Grapalat" w:cs="Sylfaen"/>
          <w:b/>
          <w:lang w:val="hy-AM"/>
        </w:rPr>
      </w:pPr>
    </w:p>
    <w:p w14:paraId="44D1C94D" w14:textId="77777777" w:rsidR="00D6099F" w:rsidRDefault="00D6099F" w:rsidP="00B01CA2">
      <w:pPr>
        <w:pStyle w:val="31"/>
        <w:spacing w:line="240" w:lineRule="auto"/>
        <w:jc w:val="right"/>
        <w:rPr>
          <w:rFonts w:ascii="GHEA Grapalat" w:hAnsi="GHEA Grapalat" w:cs="Sylfaen"/>
          <w:b/>
          <w:lang w:val="hy-AM"/>
        </w:rPr>
      </w:pPr>
    </w:p>
    <w:p w14:paraId="3F24788C" w14:textId="77777777" w:rsidR="00D6099F" w:rsidRDefault="00D6099F" w:rsidP="00B01CA2">
      <w:pPr>
        <w:pStyle w:val="31"/>
        <w:spacing w:line="240" w:lineRule="auto"/>
        <w:jc w:val="right"/>
        <w:rPr>
          <w:rFonts w:ascii="GHEA Grapalat" w:hAnsi="GHEA Grapalat" w:cs="Sylfaen"/>
          <w:b/>
          <w:lang w:val="hy-AM"/>
        </w:rPr>
      </w:pPr>
    </w:p>
    <w:p w14:paraId="75316A13" w14:textId="77777777" w:rsidR="00D6099F" w:rsidRDefault="00D6099F" w:rsidP="00B01CA2">
      <w:pPr>
        <w:pStyle w:val="31"/>
        <w:spacing w:line="240" w:lineRule="auto"/>
        <w:jc w:val="right"/>
        <w:rPr>
          <w:rFonts w:ascii="GHEA Grapalat" w:hAnsi="GHEA Grapalat" w:cs="Sylfaen"/>
          <w:b/>
          <w:lang w:val="hy-AM"/>
        </w:rPr>
      </w:pPr>
    </w:p>
    <w:p w14:paraId="03BF453B" w14:textId="77777777" w:rsidR="00D6099F" w:rsidRDefault="00D6099F" w:rsidP="00B01CA2">
      <w:pPr>
        <w:pStyle w:val="31"/>
        <w:spacing w:line="240" w:lineRule="auto"/>
        <w:jc w:val="right"/>
        <w:rPr>
          <w:rFonts w:ascii="GHEA Grapalat" w:hAnsi="GHEA Grapalat" w:cs="Sylfaen"/>
          <w:b/>
          <w:lang w:val="hy-AM"/>
        </w:rPr>
      </w:pPr>
    </w:p>
    <w:p w14:paraId="5BCF9251" w14:textId="77777777" w:rsidR="00D6099F" w:rsidRDefault="00D6099F" w:rsidP="00B01CA2">
      <w:pPr>
        <w:pStyle w:val="31"/>
        <w:spacing w:line="240" w:lineRule="auto"/>
        <w:jc w:val="right"/>
        <w:rPr>
          <w:rFonts w:ascii="GHEA Grapalat" w:hAnsi="GHEA Grapalat" w:cs="Sylfaen"/>
          <w:b/>
          <w:lang w:val="hy-AM"/>
        </w:rPr>
      </w:pPr>
    </w:p>
    <w:p w14:paraId="452D1BDF" w14:textId="77777777" w:rsidR="00D6099F" w:rsidRDefault="00D6099F" w:rsidP="00B01CA2">
      <w:pPr>
        <w:pStyle w:val="31"/>
        <w:spacing w:line="240" w:lineRule="auto"/>
        <w:jc w:val="right"/>
        <w:rPr>
          <w:rFonts w:ascii="GHEA Grapalat" w:hAnsi="GHEA Grapalat" w:cs="Sylfaen"/>
          <w:b/>
          <w:lang w:val="hy-AM"/>
        </w:rPr>
      </w:pPr>
    </w:p>
    <w:p w14:paraId="6E9309CF" w14:textId="77777777" w:rsidR="00D6099F" w:rsidRDefault="00D6099F" w:rsidP="00B01CA2">
      <w:pPr>
        <w:pStyle w:val="31"/>
        <w:spacing w:line="240" w:lineRule="auto"/>
        <w:jc w:val="right"/>
        <w:rPr>
          <w:rFonts w:ascii="GHEA Grapalat" w:hAnsi="GHEA Grapalat" w:cs="Sylfaen"/>
          <w:b/>
          <w:lang w:val="hy-AM"/>
        </w:rPr>
      </w:pPr>
    </w:p>
    <w:p w14:paraId="19EC3533" w14:textId="77777777" w:rsidR="00D6099F" w:rsidRDefault="00D6099F" w:rsidP="00B01CA2">
      <w:pPr>
        <w:pStyle w:val="31"/>
        <w:spacing w:line="240" w:lineRule="auto"/>
        <w:jc w:val="right"/>
        <w:rPr>
          <w:rFonts w:ascii="GHEA Grapalat" w:hAnsi="GHEA Grapalat" w:cs="Sylfaen"/>
          <w:b/>
          <w:lang w:val="hy-AM"/>
        </w:rPr>
      </w:pPr>
    </w:p>
    <w:p w14:paraId="15C1A7B1" w14:textId="77777777" w:rsidR="00D6099F" w:rsidRDefault="00D6099F" w:rsidP="00B01CA2">
      <w:pPr>
        <w:pStyle w:val="31"/>
        <w:spacing w:line="240" w:lineRule="auto"/>
        <w:jc w:val="right"/>
        <w:rPr>
          <w:rFonts w:ascii="GHEA Grapalat" w:hAnsi="GHEA Grapalat" w:cs="Sylfaen"/>
          <w:b/>
          <w:lang w:val="hy-AM"/>
        </w:rPr>
      </w:pPr>
    </w:p>
    <w:p w14:paraId="414AF3B0" w14:textId="77777777" w:rsidR="00D6099F" w:rsidRDefault="00D6099F" w:rsidP="00B01CA2">
      <w:pPr>
        <w:pStyle w:val="31"/>
        <w:spacing w:line="240" w:lineRule="auto"/>
        <w:jc w:val="right"/>
        <w:rPr>
          <w:rFonts w:ascii="GHEA Grapalat" w:hAnsi="GHEA Grapalat" w:cs="Sylfaen"/>
          <w:b/>
          <w:lang w:val="hy-AM"/>
        </w:rPr>
      </w:pPr>
    </w:p>
    <w:p w14:paraId="73737E3A" w14:textId="77777777" w:rsidR="00D6099F" w:rsidRDefault="00D6099F" w:rsidP="00B01CA2">
      <w:pPr>
        <w:pStyle w:val="31"/>
        <w:spacing w:line="240" w:lineRule="auto"/>
        <w:jc w:val="right"/>
        <w:rPr>
          <w:rFonts w:ascii="GHEA Grapalat" w:hAnsi="GHEA Grapalat" w:cs="Sylfaen"/>
          <w:b/>
          <w:lang w:val="hy-AM"/>
        </w:rPr>
      </w:pPr>
    </w:p>
    <w:p w14:paraId="30BE685D" w14:textId="77777777" w:rsidR="00D6099F" w:rsidRDefault="00D6099F" w:rsidP="00B01CA2">
      <w:pPr>
        <w:pStyle w:val="31"/>
        <w:spacing w:line="240" w:lineRule="auto"/>
        <w:jc w:val="right"/>
        <w:rPr>
          <w:rFonts w:ascii="GHEA Grapalat" w:hAnsi="GHEA Grapalat" w:cs="Sylfaen"/>
          <w:b/>
          <w:lang w:val="hy-AM"/>
        </w:rPr>
      </w:pPr>
    </w:p>
    <w:p w14:paraId="778F926B" w14:textId="77777777" w:rsidR="00B93472" w:rsidRPr="005E1F72" w:rsidRDefault="00B93472" w:rsidP="00EF3662">
      <w:pPr>
        <w:rPr>
          <w:lang w:val="hy-AM"/>
        </w:rPr>
      </w:pPr>
    </w:p>
    <w:p w14:paraId="59F0FE8B" w14:textId="77777777" w:rsidR="00071D1C" w:rsidRPr="004B2068"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00177245" w:rsidRPr="004B2068">
        <w:rPr>
          <w:rFonts w:ascii="GHEA Grapalat" w:hAnsi="GHEA Grapalat" w:cs="Sylfaen"/>
          <w:b/>
          <w:lang w:val="hy-AM"/>
        </w:rPr>
        <w:t>6</w:t>
      </w:r>
    </w:p>
    <w:p w14:paraId="0D61F516" w14:textId="6DAAD568" w:rsidR="00071D1C" w:rsidRPr="00EF1E0E" w:rsidRDefault="00C756B5"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ՔՀ-ԲՄԱՇՁԲ-22/09 </w:t>
      </w:r>
      <w:r w:rsidR="00071D1C" w:rsidRPr="00EF1E0E">
        <w:rPr>
          <w:rFonts w:ascii="GHEA Grapalat" w:hAnsi="GHEA Grapalat" w:cs="Sylfaen"/>
          <w:b/>
          <w:lang w:val="hy-AM"/>
        </w:rPr>
        <w:t xml:space="preserve">  ծածկագրով</w:t>
      </w:r>
    </w:p>
    <w:p w14:paraId="020417A0" w14:textId="77777777" w:rsidR="00071D1C"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t>բաց մրցույթի</w:t>
      </w:r>
      <w:r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2BD75350" w14:textId="77777777" w:rsidR="00F02279" w:rsidRPr="00FB1EC7" w:rsidRDefault="00F02279" w:rsidP="00F02279">
      <w:pPr>
        <w:ind w:left="-142" w:firstLine="142"/>
        <w:jc w:val="center"/>
        <w:rPr>
          <w:rFonts w:ascii="GHEA Grapalat" w:hAnsi="GHEA Grapalat"/>
          <w:b/>
          <w:lang w:val="hy-AM"/>
        </w:rPr>
      </w:pPr>
      <w:r w:rsidRPr="00FB1EC7">
        <w:rPr>
          <w:rFonts w:ascii="GHEA Grapalat" w:hAnsi="GHEA Grapalat" w:cs="Sylfaen"/>
          <w:b/>
          <w:lang w:val="hy-AM"/>
        </w:rPr>
        <w:t>ՊԵՏՈՒԹՅԱՆ</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FB1EC7">
        <w:rPr>
          <w:rFonts w:ascii="GHEA Grapalat" w:hAnsi="GHEA Grapalat" w:cs="Sylfaen"/>
          <w:b/>
          <w:lang w:val="hy-AM"/>
        </w:rPr>
        <w:t>-------------------------------------  ԿԱՏԱՐՄԱՆ</w:t>
      </w:r>
    </w:p>
    <w:p w14:paraId="7EA3E3AC" w14:textId="77777777" w:rsidR="00F02279" w:rsidRPr="00FB1EC7" w:rsidRDefault="00F02279" w:rsidP="00F02279">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F02279">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lang w:val="hy-AM"/>
        </w:rPr>
        <w:t>«</w:t>
      </w:r>
      <w:r w:rsidRPr="00FB1EC7">
        <w:rPr>
          <w:rFonts w:ascii="GHEA Grapalat" w:hAnsi="GHEA Grapalat" w:cs="Sylfaen"/>
          <w:sz w:val="20"/>
          <w:lang w:val="hy-AM"/>
        </w:rPr>
        <w:t>________________________________________</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F02279">
      <w:pPr>
        <w:ind w:firstLine="720"/>
        <w:jc w:val="both"/>
        <w:rPr>
          <w:rFonts w:ascii="GHEA Grapalat" w:hAnsi="GHEA Grapalat" w:cs="Sylfaen"/>
          <w:sz w:val="20"/>
          <w:lang w:val="hy-AM"/>
        </w:rPr>
      </w:pP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F02279">
      <w:pPr>
        <w:ind w:firstLine="720"/>
        <w:jc w:val="both"/>
        <w:rPr>
          <w:rFonts w:ascii="GHEA Grapalat" w:hAnsi="GHEA Grapalat" w:cs="Sylfaen"/>
          <w:sz w:val="20"/>
          <w:lang w:val="hy-AM"/>
        </w:rPr>
      </w:pP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F02279">
      <w:pPr>
        <w:ind w:firstLine="720"/>
        <w:jc w:val="both"/>
        <w:rPr>
          <w:rFonts w:ascii="GHEA Grapalat" w:hAnsi="GHEA Grapalat"/>
          <w:sz w:val="20"/>
          <w:lang w:val="hy-AM"/>
        </w:rPr>
      </w:pPr>
    </w:p>
    <w:p w14:paraId="64ECBF4E"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697408BF" w14:textId="77777777" w:rsidR="00F02279" w:rsidRPr="00FB1EC7" w:rsidRDefault="00F02279" w:rsidP="00F02279">
      <w:pPr>
        <w:ind w:firstLine="720"/>
        <w:jc w:val="both"/>
        <w:rPr>
          <w:rFonts w:ascii="GHEA Grapalat" w:hAnsi="GHEA Grapalat" w:cs="Sylfaen"/>
          <w:b/>
          <w:sz w:val="20"/>
          <w:lang w:val="hy-AM"/>
        </w:rPr>
      </w:pPr>
    </w:p>
    <w:p w14:paraId="2380796E" w14:textId="77777777" w:rsidR="00F02279" w:rsidRPr="004B2068" w:rsidRDefault="00F02279" w:rsidP="00F02279">
      <w:pPr>
        <w:pStyle w:val="31"/>
        <w:spacing w:line="240" w:lineRule="auto"/>
        <w:ind w:firstLine="0"/>
        <w:rPr>
          <w:rFonts w:ascii="GHEA Grapalat" w:hAnsi="GHEA Grapalat" w:cs="Sylfaen"/>
          <w:i/>
          <w:sz w:val="16"/>
          <w:szCs w:val="16"/>
          <w:lang w:val="hy-AM" w:eastAsia="ru-RU"/>
        </w:rPr>
      </w:pPr>
      <w:r w:rsidRPr="00FB1EC7">
        <w:rPr>
          <w:rFonts w:ascii="GHEA Grapalat" w:hAnsi="GHEA Grapalat" w:cs="Sylfaen"/>
          <w:i/>
          <w:sz w:val="16"/>
          <w:szCs w:val="16"/>
          <w:lang w:val="hy-AM" w:eastAsia="ru-RU"/>
        </w:rPr>
        <w:t>*</w:t>
      </w:r>
      <w:r w:rsidRPr="004B2068">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B1EC7">
        <w:rPr>
          <w:rFonts w:ascii="GHEA Grapalat" w:hAnsi="GHEA Grapalat"/>
          <w:i/>
          <w:sz w:val="16"/>
          <w:szCs w:val="16"/>
          <w:lang w:val="hy-AM"/>
        </w:rPr>
        <w:t>:</w:t>
      </w:r>
    </w:p>
    <w:p w14:paraId="12BF35F9" w14:textId="77777777" w:rsidR="00F02279" w:rsidRPr="00FB1EC7" w:rsidRDefault="00F02279" w:rsidP="00F02279">
      <w:pPr>
        <w:ind w:firstLine="720"/>
        <w:jc w:val="both"/>
        <w:rPr>
          <w:rFonts w:ascii="GHEA Grapalat" w:hAnsi="GHEA Grapalat" w:cs="Sylfaen"/>
          <w:b/>
          <w:sz w:val="20"/>
          <w:lang w:val="hy-AM"/>
        </w:rPr>
      </w:pPr>
    </w:p>
    <w:p w14:paraId="4C865019" w14:textId="77777777" w:rsidR="00F02279" w:rsidRPr="00FB1EC7" w:rsidRDefault="00F02279" w:rsidP="00F02279">
      <w:pPr>
        <w:ind w:firstLine="720"/>
        <w:jc w:val="both"/>
        <w:rPr>
          <w:rFonts w:ascii="GHEA Grapalat" w:hAnsi="GHEA Grapalat" w:cs="Sylfaen"/>
          <w:b/>
          <w:sz w:val="20"/>
          <w:lang w:val="hy-AM"/>
        </w:rPr>
      </w:pPr>
    </w:p>
    <w:p w14:paraId="57BBA33A" w14:textId="77777777" w:rsidR="00F02279" w:rsidRPr="00FB1EC7" w:rsidRDefault="00F02279" w:rsidP="00F02279">
      <w:pPr>
        <w:ind w:firstLine="720"/>
        <w:jc w:val="both"/>
        <w:rPr>
          <w:rFonts w:ascii="GHEA Grapalat" w:hAnsi="GHEA Grapalat" w:cs="Sylfaen"/>
          <w:b/>
          <w:sz w:val="20"/>
          <w:lang w:val="hy-AM"/>
        </w:rPr>
      </w:pP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D403B53" w14:textId="63A5BF50" w:rsidR="00544B52" w:rsidRPr="00187D9C" w:rsidRDefault="00544B52" w:rsidP="00544B52">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.4</w:t>
      </w:r>
      <w:r w:rsidRPr="002B0733">
        <w:rPr>
          <w:rFonts w:ascii="GHEA Grapalat" w:hAnsi="GHEA Grapalat"/>
          <w:sz w:val="20"/>
          <w:lang w:val="hy-AM"/>
        </w:rPr>
        <w:t xml:space="preserve"> </w:t>
      </w:r>
      <w:r w:rsidR="00BE4206">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w:t>
      </w:r>
      <w:r w:rsidR="00BE4206">
        <w:rPr>
          <w:rFonts w:ascii="GHEA Grapalat" w:hAnsi="GHEA Grapalat"/>
          <w:sz w:val="20"/>
          <w:lang w:val="hy-AM"/>
        </w:rPr>
        <w:t xml:space="preserve">ան միջոցով պայմանագրի կատարմանը՝ օգտագործելով սույն պայմանագրի հավելված </w:t>
      </w:r>
      <w:r w:rsidR="00BE4206" w:rsidRPr="00245177">
        <w:rPr>
          <w:rFonts w:ascii="GHEA Grapalat" w:hAnsi="GHEA Grapalat"/>
          <w:sz w:val="20"/>
          <w:lang w:val="hy-AM"/>
        </w:rPr>
        <w:t xml:space="preserve">N 1.1 </w:t>
      </w:r>
      <w:r w:rsidR="00BE4206">
        <w:rPr>
          <w:rFonts w:ascii="GHEA Grapalat" w:hAnsi="GHEA Grapalat"/>
          <w:sz w:val="20"/>
          <w:lang w:val="hy-AM"/>
        </w:rPr>
        <w:t>ով սահմանված ռեսուրսները</w:t>
      </w:r>
      <w:r w:rsidR="00CE0DB0" w:rsidRPr="00180349">
        <w:rPr>
          <w:rFonts w:ascii="GHEA Grapalat" w:hAnsi="GHEA Grapalat"/>
          <w:sz w:val="20"/>
          <w:lang w:val="hy-AM"/>
        </w:rPr>
        <w:t>:</w:t>
      </w:r>
    </w:p>
    <w:p w14:paraId="2430CAAD" w14:textId="77777777" w:rsidR="00544B52" w:rsidRPr="00FB1EC7" w:rsidRDefault="00544B52" w:rsidP="00544B52">
      <w:pPr>
        <w:ind w:firstLine="720"/>
        <w:jc w:val="both"/>
        <w:rPr>
          <w:rFonts w:ascii="GHEA Grapalat" w:hAnsi="GHEA Grapalat"/>
          <w:sz w:val="20"/>
          <w:lang w:val="hy-AM"/>
        </w:rPr>
      </w:pPr>
      <w:r w:rsidRPr="00B1645A">
        <w:rPr>
          <w:rFonts w:ascii="GHEA Grapalat" w:hAnsi="GHEA Grapalat"/>
          <w:sz w:val="20"/>
          <w:lang w:val="hy-AM"/>
        </w:rPr>
        <w:t>2</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5</w:t>
      </w:r>
      <w:r w:rsidR="001F0879">
        <w:rPr>
          <w:rFonts w:ascii="GHEA Grapalat" w:hAnsi="GHEA Grapalat"/>
          <w:sz w:val="20"/>
          <w:lang w:val="hy-AM"/>
        </w:rPr>
        <w:t xml:space="preserve"> </w:t>
      </w:r>
      <w:r w:rsidR="002D155D">
        <w:rPr>
          <w:rFonts w:ascii="GHEA Grapalat" w:hAnsi="GHEA Grapalat"/>
          <w:sz w:val="20"/>
          <w:lang w:val="hy-AM"/>
        </w:rPr>
        <w:t>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r>
        <w:rPr>
          <w:rFonts w:ascii="GHEA Grapalat" w:hAnsi="GHEA Grapalat"/>
          <w:sz w:val="20"/>
          <w:lang w:val="hy-AM"/>
        </w:rPr>
        <w:t>:</w:t>
      </w:r>
    </w:p>
    <w:p w14:paraId="7EDC1B7F" w14:textId="77777777" w:rsidR="00F02279" w:rsidRPr="00FB1EC7" w:rsidRDefault="00F02279" w:rsidP="00F02279">
      <w:pPr>
        <w:ind w:firstLine="720"/>
        <w:jc w:val="both"/>
        <w:rPr>
          <w:rFonts w:ascii="GHEA Grapalat" w:hAnsi="GHEA Grapalat"/>
          <w:i/>
          <w:sz w:val="20"/>
          <w:u w:val="single"/>
          <w:lang w:val="hy-AM"/>
        </w:rPr>
      </w:pP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7"/>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77777777" w:rsidR="00F02279" w:rsidRPr="004B2068"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w:t>
      </w:r>
      <w:r w:rsidRPr="00FB1EC7">
        <w:rPr>
          <w:rFonts w:ascii="GHEA Grapalat" w:hAnsi="GHEA Grapalat" w:cs="Times Armenian"/>
          <w:sz w:val="20"/>
          <w:lang w:val="hy-AM"/>
        </w:rPr>
        <w:t xml:space="preserve"> </w:t>
      </w:r>
      <w:r w:rsidRPr="00FB1EC7">
        <w:rPr>
          <w:rFonts w:ascii="GHEA Grapalat" w:hAnsi="GHEA Grapalat" w:cs="Sylfaen"/>
          <w:sz w:val="20"/>
          <w:lang w:val="hy-AM"/>
        </w:rPr>
        <w:t>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w:t>
      </w:r>
      <w:r w:rsidRPr="00FB1EC7">
        <w:rPr>
          <w:rFonts w:ascii="GHEA Grapalat" w:hAnsi="GHEA Grapalat" w:cs="Times Armenian"/>
          <w:sz w:val="20"/>
          <w:lang w:val="hy-AM"/>
        </w:rPr>
        <w:t xml:space="preserve"> </w:t>
      </w:r>
      <w:r w:rsidRPr="00FB1EC7">
        <w:rPr>
          <w:rFonts w:ascii="GHEA Grapalat" w:hAnsi="GHEA Grapalat" w:cs="Sylfaen"/>
          <w:sz w:val="20"/>
          <w:lang w:val="hy-AM"/>
        </w:rPr>
        <w:t>բանկային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կանխավճար։ Կանխավճարի</w:t>
      </w:r>
      <w:r w:rsidRPr="00FB1EC7">
        <w:rPr>
          <w:rFonts w:ascii="GHEA Grapalat" w:hAnsi="GHEA Grapalat" w:cs="Times Armenian"/>
          <w:sz w:val="20"/>
          <w:lang w:val="hy-AM"/>
        </w:rPr>
        <w:t xml:space="preserve"> </w:t>
      </w:r>
      <w:r w:rsidRPr="00FB1EC7">
        <w:rPr>
          <w:rFonts w:ascii="GHEA Grapalat" w:hAnsi="GHEA Grapalat" w:cs="Sylfaen"/>
          <w:sz w:val="20"/>
          <w:lang w:val="hy-AM"/>
        </w:rPr>
        <w:t>մարումն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իրականացվում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հանձնման-ընդունման արձանագրությունների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կատարվող</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վճարումներից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ձևով</w:t>
      </w:r>
      <w:r w:rsidRPr="00FB1EC7">
        <w:rPr>
          <w:rFonts w:ascii="GHEA Grapalat" w:hAnsi="GHEA Grapalat" w:cs="Times Armenian"/>
          <w:sz w:val="20"/>
          <w:lang w:val="hy-AM"/>
        </w:rPr>
        <w:t xml:space="preserve">։ </w:t>
      </w:r>
      <w:r w:rsidR="003D1BB7"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0</w:t>
      </w:r>
      <w:r w:rsidRPr="0085441B">
        <w:rPr>
          <w:rStyle w:val="af6"/>
          <w:rFonts w:ascii="GHEA Grapalat" w:hAnsi="GHEA Grapalat" w:cs="Sylfaen"/>
          <w:color w:val="FFFFFF"/>
          <w:sz w:val="20"/>
          <w:lang w:val="hy-AM"/>
        </w:rPr>
        <w:footnoteReference w:id="8"/>
      </w:r>
    </w:p>
    <w:p w14:paraId="50CA13EE" w14:textId="77777777"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081F3B88" w14:textId="628093AD" w:rsidR="00B2497B" w:rsidRDefault="00B2497B" w:rsidP="00B2497B">
      <w:pPr>
        <w:ind w:firstLine="709"/>
        <w:jc w:val="both"/>
        <w:rPr>
          <w:rFonts w:ascii="GHEA Grapalat" w:hAnsi="GHEA Grapalat"/>
          <w:sz w:val="20"/>
          <w:lang w:val="hy-AM"/>
        </w:rPr>
      </w:pPr>
      <w:r>
        <w:rPr>
          <w:rFonts w:ascii="GHEA Grapalat" w:hAnsi="GHEA Grapalat"/>
          <w:sz w:val="20"/>
          <w:lang w:val="hy-AM"/>
        </w:rPr>
        <w:t>4․3 Սույն պայմանագրի 2․4․4 և 2․4․5</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 </w:t>
      </w:r>
      <w:r w:rsidRPr="008749D7">
        <w:rPr>
          <w:rFonts w:ascii="GHEA Grapalat" w:hAnsi="GHEA Grapalat"/>
          <w:sz w:val="20"/>
          <w:lang w:val="hy-AM"/>
        </w:rPr>
        <w:t xml:space="preserve">և պայմաններով </w:t>
      </w:r>
      <w:r>
        <w:rPr>
          <w:rFonts w:ascii="GHEA Grapalat" w:hAnsi="GHEA Grapalat"/>
          <w:sz w:val="20"/>
          <w:lang w:val="hy-AM"/>
        </w:rPr>
        <w:t>կատարողին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14:paraId="313B859B" w14:textId="77777777" w:rsidR="00B2497B" w:rsidRPr="00FB1EC7" w:rsidRDefault="00B2497B" w:rsidP="00B2497B">
      <w:pPr>
        <w:ind w:firstLine="720"/>
        <w:jc w:val="both"/>
        <w:rPr>
          <w:rFonts w:ascii="GHEA Grapalat" w:hAnsi="GHEA Grapalat" w:cs="Sylfaen"/>
          <w:sz w:val="20"/>
          <w:lang w:val="hy-AM"/>
        </w:rPr>
      </w:pPr>
    </w:p>
    <w:p w14:paraId="4E3CA8A9" w14:textId="77777777" w:rsidR="00B2497B" w:rsidRPr="00FB1EC7" w:rsidRDefault="00B2497B" w:rsidP="00F02279">
      <w:pPr>
        <w:ind w:firstLine="709"/>
        <w:jc w:val="both"/>
        <w:rPr>
          <w:rFonts w:ascii="GHEA Grapalat" w:hAnsi="GHEA Grapalat"/>
          <w:sz w:val="20"/>
          <w:lang w:val="hy-AM"/>
        </w:rPr>
      </w:pPr>
    </w:p>
    <w:p w14:paraId="736B69E0" w14:textId="77777777" w:rsidR="00F02279" w:rsidRPr="00FB1EC7" w:rsidRDefault="00F02279" w:rsidP="00F02279">
      <w:pPr>
        <w:tabs>
          <w:tab w:val="num" w:pos="0"/>
          <w:tab w:val="left" w:pos="720"/>
          <w:tab w:val="num" w:pos="900"/>
        </w:tabs>
        <w:jc w:val="both"/>
        <w:rPr>
          <w:rFonts w:ascii="GHEA Grapalat" w:hAnsi="GHEA Grapalat" w:cs="Sylfaen"/>
          <w:sz w:val="20"/>
          <w:lang w:val="hy-AM"/>
        </w:rPr>
      </w:pP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9"/>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F02279">
      <w:pPr>
        <w:ind w:firstLine="720"/>
        <w:jc w:val="both"/>
        <w:rPr>
          <w:rFonts w:ascii="GHEA Grapalat" w:hAnsi="GHEA Grapalat" w:cs="Sylfaen"/>
          <w:sz w:val="20"/>
          <w:lang w:val="hy-AM"/>
        </w:rPr>
      </w:pP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lastRenderedPageBreak/>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34068775" w14:textId="77777777" w:rsidR="00F02279" w:rsidRPr="004B2068"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00785E88" w:rsidRPr="004B2068">
        <w:rPr>
          <w:rFonts w:ascii="GHEA Grapalat" w:hAnsi="GHEA Grapalat" w:cs="Sylfaen"/>
          <w:sz w:val="20"/>
          <w:vertAlign w:val="superscript"/>
          <w:lang w:val="hy-AM"/>
        </w:rPr>
        <w:t>22</w:t>
      </w:r>
      <w:r w:rsidRPr="0085441B">
        <w:rPr>
          <w:rStyle w:val="af6"/>
          <w:rFonts w:ascii="GHEA Grapalat" w:hAnsi="GHEA Grapalat" w:cs="Sylfaen"/>
          <w:color w:val="FFFFFF"/>
          <w:sz w:val="20"/>
          <w:lang w:val="hy-AM"/>
        </w:rPr>
        <w:footnoteReference w:id="10"/>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F02279">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1"/>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2"/>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lastRenderedPageBreak/>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77777777" w:rsidR="00F02279" w:rsidRDefault="00F02279" w:rsidP="00F02279">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B769CB">
        <w:rPr>
          <w:rFonts w:ascii="GHEA Grapalat" w:hAnsi="GHEA Grapalat"/>
          <w:sz w:val="20"/>
          <w:szCs w:val="20"/>
          <w:lang w:val="hy-AM" w:eastAsia="ru-RU"/>
        </w:rPr>
        <w:t>քսանհինգ</w:t>
      </w:r>
      <w:r w:rsidR="008F13BF"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8F13BF"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8F13BF"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8F13BF"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85E88" w:rsidRPr="004B2068">
        <w:rPr>
          <w:rFonts w:ascii="GHEA Grapalat" w:hAnsi="GHEA Grapalat"/>
          <w:sz w:val="20"/>
          <w:szCs w:val="20"/>
          <w:vertAlign w:val="superscript"/>
          <w:lang w:val="hy-AM" w:eastAsia="ru-RU"/>
        </w:rPr>
        <w:t>25</w:t>
      </w:r>
      <w:r w:rsidRPr="0085441B">
        <w:rPr>
          <w:rStyle w:val="af6"/>
          <w:rFonts w:ascii="GHEA Grapalat" w:hAnsi="GHEA Grapalat"/>
          <w:color w:val="FFFFFF"/>
          <w:sz w:val="20"/>
          <w:szCs w:val="20"/>
          <w:lang w:val="hy-AM" w:eastAsia="ru-RU"/>
        </w:rPr>
        <w:footnoteReference w:id="13"/>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lastRenderedPageBreak/>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lastRenderedPageBreak/>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924"/>
        <w:gridCol w:w="1127"/>
        <w:gridCol w:w="1127"/>
        <w:gridCol w:w="865"/>
        <w:gridCol w:w="1212"/>
      </w:tblGrid>
      <w:tr w:rsidR="00F02279" w:rsidRPr="00FB1EC7" w14:paraId="2BFC0B94" w14:textId="77777777" w:rsidTr="00545BDE">
        <w:tc>
          <w:tcPr>
            <w:tcW w:w="10220"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545BDE">
        <w:trPr>
          <w:trHeight w:val="219"/>
        </w:trPr>
        <w:tc>
          <w:tcPr>
            <w:tcW w:w="1381"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456"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342"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24"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884"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076"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1076"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081"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545BDE">
        <w:trPr>
          <w:trHeight w:val="445"/>
        </w:trPr>
        <w:tc>
          <w:tcPr>
            <w:tcW w:w="1381" w:type="dxa"/>
            <w:vMerge/>
            <w:vAlign w:val="center"/>
          </w:tcPr>
          <w:p w14:paraId="71F68DC7" w14:textId="77777777" w:rsidR="00F02279" w:rsidRPr="00FB1EC7" w:rsidRDefault="00F02279" w:rsidP="00545BDE">
            <w:pPr>
              <w:jc w:val="center"/>
              <w:rPr>
                <w:rFonts w:ascii="GHEA Grapalat" w:hAnsi="GHEA Grapalat"/>
                <w:sz w:val="18"/>
              </w:rPr>
            </w:pPr>
          </w:p>
        </w:tc>
        <w:tc>
          <w:tcPr>
            <w:tcW w:w="1456" w:type="dxa"/>
            <w:vMerge/>
            <w:vAlign w:val="center"/>
          </w:tcPr>
          <w:p w14:paraId="1AAA0B6C" w14:textId="77777777" w:rsidR="00F02279" w:rsidRPr="00FB1EC7" w:rsidRDefault="00F02279" w:rsidP="00545BDE">
            <w:pPr>
              <w:jc w:val="center"/>
              <w:rPr>
                <w:rFonts w:ascii="GHEA Grapalat" w:hAnsi="GHEA Grapalat"/>
                <w:sz w:val="18"/>
              </w:rPr>
            </w:pPr>
          </w:p>
        </w:tc>
        <w:tc>
          <w:tcPr>
            <w:tcW w:w="1342" w:type="dxa"/>
            <w:vMerge/>
            <w:vAlign w:val="center"/>
          </w:tcPr>
          <w:p w14:paraId="0884F917" w14:textId="77777777" w:rsidR="00F02279" w:rsidRPr="00FB1EC7" w:rsidRDefault="00F02279" w:rsidP="00545BDE">
            <w:pPr>
              <w:jc w:val="center"/>
              <w:rPr>
                <w:rFonts w:ascii="GHEA Grapalat" w:hAnsi="GHEA Grapalat"/>
                <w:sz w:val="18"/>
              </w:rPr>
            </w:pPr>
          </w:p>
        </w:tc>
        <w:tc>
          <w:tcPr>
            <w:tcW w:w="924" w:type="dxa"/>
            <w:vMerge/>
            <w:vAlign w:val="center"/>
          </w:tcPr>
          <w:p w14:paraId="7054AC70" w14:textId="77777777" w:rsidR="00F02279" w:rsidRPr="00FB1EC7" w:rsidRDefault="00F02279" w:rsidP="00545BDE">
            <w:pPr>
              <w:jc w:val="center"/>
              <w:rPr>
                <w:rFonts w:ascii="GHEA Grapalat" w:hAnsi="GHEA Grapalat"/>
                <w:sz w:val="18"/>
              </w:rPr>
            </w:pPr>
          </w:p>
        </w:tc>
        <w:tc>
          <w:tcPr>
            <w:tcW w:w="884" w:type="dxa"/>
            <w:vMerge/>
            <w:vAlign w:val="center"/>
          </w:tcPr>
          <w:p w14:paraId="7B6830A8" w14:textId="77777777" w:rsidR="00F02279" w:rsidRPr="00FB1EC7" w:rsidRDefault="00F02279" w:rsidP="00545BDE">
            <w:pPr>
              <w:jc w:val="center"/>
              <w:rPr>
                <w:rFonts w:ascii="GHEA Grapalat" w:hAnsi="GHEA Grapalat"/>
                <w:sz w:val="18"/>
              </w:rPr>
            </w:pPr>
          </w:p>
        </w:tc>
        <w:tc>
          <w:tcPr>
            <w:tcW w:w="1076" w:type="dxa"/>
            <w:vMerge/>
            <w:vAlign w:val="center"/>
          </w:tcPr>
          <w:p w14:paraId="671F937E" w14:textId="77777777" w:rsidR="00F02279" w:rsidRPr="00FB1EC7" w:rsidRDefault="00F02279" w:rsidP="00545BDE">
            <w:pPr>
              <w:jc w:val="center"/>
              <w:rPr>
                <w:rFonts w:ascii="GHEA Grapalat" w:hAnsi="GHEA Grapalat"/>
                <w:sz w:val="18"/>
              </w:rPr>
            </w:pPr>
          </w:p>
        </w:tc>
        <w:tc>
          <w:tcPr>
            <w:tcW w:w="1076" w:type="dxa"/>
            <w:vMerge/>
            <w:vAlign w:val="center"/>
          </w:tcPr>
          <w:p w14:paraId="416A295B" w14:textId="77777777" w:rsidR="00F02279" w:rsidRPr="00FB1EC7" w:rsidRDefault="00F02279" w:rsidP="00545BDE">
            <w:pPr>
              <w:jc w:val="center"/>
              <w:rPr>
                <w:rFonts w:ascii="GHEA Grapalat" w:hAnsi="GHEA Grapalat"/>
                <w:sz w:val="18"/>
              </w:rPr>
            </w:pPr>
          </w:p>
        </w:tc>
        <w:tc>
          <w:tcPr>
            <w:tcW w:w="829"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252"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F02279" w:rsidRPr="00FB1EC7" w14:paraId="222C3B6D" w14:textId="77777777" w:rsidTr="00545BDE">
        <w:trPr>
          <w:trHeight w:val="246"/>
        </w:trPr>
        <w:tc>
          <w:tcPr>
            <w:tcW w:w="1381" w:type="dxa"/>
          </w:tcPr>
          <w:p w14:paraId="6A937315" w14:textId="77777777" w:rsidR="00F02279" w:rsidRPr="00FB1EC7" w:rsidRDefault="00F02279" w:rsidP="00545BDE">
            <w:pPr>
              <w:jc w:val="center"/>
              <w:rPr>
                <w:rFonts w:ascii="GHEA Grapalat" w:hAnsi="GHEA Grapalat"/>
                <w:sz w:val="20"/>
              </w:rPr>
            </w:pPr>
          </w:p>
        </w:tc>
        <w:tc>
          <w:tcPr>
            <w:tcW w:w="1456" w:type="dxa"/>
          </w:tcPr>
          <w:p w14:paraId="35B2D1EF" w14:textId="77777777" w:rsidR="00F02279" w:rsidRPr="00FB1EC7" w:rsidRDefault="00F02279" w:rsidP="00545BDE">
            <w:pPr>
              <w:jc w:val="center"/>
              <w:rPr>
                <w:rFonts w:ascii="GHEA Grapalat" w:hAnsi="GHEA Grapalat"/>
                <w:sz w:val="20"/>
              </w:rPr>
            </w:pPr>
          </w:p>
        </w:tc>
        <w:tc>
          <w:tcPr>
            <w:tcW w:w="1342" w:type="dxa"/>
          </w:tcPr>
          <w:p w14:paraId="282C877B" w14:textId="77777777" w:rsidR="00F02279" w:rsidRPr="00FB1EC7" w:rsidRDefault="00F02279" w:rsidP="00545BDE">
            <w:pPr>
              <w:jc w:val="center"/>
              <w:rPr>
                <w:rFonts w:ascii="GHEA Grapalat" w:hAnsi="GHEA Grapalat"/>
                <w:sz w:val="20"/>
              </w:rPr>
            </w:pPr>
          </w:p>
        </w:tc>
        <w:tc>
          <w:tcPr>
            <w:tcW w:w="924" w:type="dxa"/>
          </w:tcPr>
          <w:p w14:paraId="4F56425D" w14:textId="77777777" w:rsidR="00F02279" w:rsidRPr="00FB1EC7" w:rsidRDefault="00F02279" w:rsidP="00545BDE">
            <w:pPr>
              <w:jc w:val="center"/>
              <w:rPr>
                <w:rFonts w:ascii="GHEA Grapalat" w:hAnsi="GHEA Grapalat"/>
                <w:sz w:val="20"/>
              </w:rPr>
            </w:pPr>
          </w:p>
        </w:tc>
        <w:tc>
          <w:tcPr>
            <w:tcW w:w="884" w:type="dxa"/>
          </w:tcPr>
          <w:p w14:paraId="3B3CCAF8" w14:textId="77777777" w:rsidR="00F02279" w:rsidRPr="00FB1EC7" w:rsidRDefault="00F02279" w:rsidP="00545BDE">
            <w:pPr>
              <w:jc w:val="center"/>
              <w:rPr>
                <w:rFonts w:ascii="GHEA Grapalat" w:hAnsi="GHEA Grapalat"/>
                <w:sz w:val="20"/>
              </w:rPr>
            </w:pPr>
          </w:p>
        </w:tc>
        <w:tc>
          <w:tcPr>
            <w:tcW w:w="1076" w:type="dxa"/>
          </w:tcPr>
          <w:p w14:paraId="26435620" w14:textId="77777777" w:rsidR="00F02279" w:rsidRPr="00FB1EC7" w:rsidRDefault="00F02279" w:rsidP="00545BDE">
            <w:pPr>
              <w:jc w:val="center"/>
              <w:rPr>
                <w:rFonts w:ascii="GHEA Grapalat" w:hAnsi="GHEA Grapalat"/>
                <w:sz w:val="20"/>
              </w:rPr>
            </w:pPr>
          </w:p>
        </w:tc>
        <w:tc>
          <w:tcPr>
            <w:tcW w:w="1076" w:type="dxa"/>
          </w:tcPr>
          <w:p w14:paraId="004BCECA" w14:textId="77777777" w:rsidR="00F02279" w:rsidRPr="00FB1EC7" w:rsidRDefault="00F02279" w:rsidP="00545BDE">
            <w:pPr>
              <w:jc w:val="center"/>
              <w:rPr>
                <w:rFonts w:ascii="GHEA Grapalat" w:hAnsi="GHEA Grapalat"/>
                <w:sz w:val="20"/>
              </w:rPr>
            </w:pPr>
          </w:p>
        </w:tc>
        <w:tc>
          <w:tcPr>
            <w:tcW w:w="829" w:type="dxa"/>
          </w:tcPr>
          <w:p w14:paraId="7748C198" w14:textId="77777777" w:rsidR="00F02279" w:rsidRPr="00FB1EC7" w:rsidRDefault="00F02279" w:rsidP="00545BDE">
            <w:pPr>
              <w:jc w:val="center"/>
              <w:rPr>
                <w:rFonts w:ascii="GHEA Grapalat" w:hAnsi="GHEA Grapalat"/>
                <w:sz w:val="20"/>
              </w:rPr>
            </w:pPr>
          </w:p>
        </w:tc>
        <w:tc>
          <w:tcPr>
            <w:tcW w:w="1252" w:type="dxa"/>
          </w:tcPr>
          <w:p w14:paraId="3D37D67D" w14:textId="77777777" w:rsidR="00F02279" w:rsidRPr="00FB1EC7" w:rsidRDefault="00F02279" w:rsidP="00545BDE">
            <w:pPr>
              <w:jc w:val="center"/>
              <w:rPr>
                <w:rFonts w:ascii="GHEA Grapalat" w:hAnsi="GHEA Grapalat"/>
                <w:sz w:val="20"/>
              </w:rPr>
            </w:pPr>
          </w:p>
        </w:tc>
      </w:tr>
      <w:tr w:rsidR="00F02279" w:rsidRPr="00FB1EC7" w14:paraId="562F65C9" w14:textId="77777777" w:rsidTr="00545BDE">
        <w:tc>
          <w:tcPr>
            <w:tcW w:w="1381" w:type="dxa"/>
          </w:tcPr>
          <w:p w14:paraId="15F0790D" w14:textId="77777777" w:rsidR="00F02279" w:rsidRPr="00FB1EC7" w:rsidRDefault="00F02279" w:rsidP="00545BDE">
            <w:pPr>
              <w:jc w:val="center"/>
              <w:rPr>
                <w:rFonts w:ascii="GHEA Grapalat" w:hAnsi="GHEA Grapalat"/>
                <w:sz w:val="20"/>
              </w:rPr>
            </w:pPr>
          </w:p>
        </w:tc>
        <w:tc>
          <w:tcPr>
            <w:tcW w:w="1456" w:type="dxa"/>
          </w:tcPr>
          <w:p w14:paraId="4560A0E5" w14:textId="77777777" w:rsidR="00F02279" w:rsidRPr="00FB1EC7" w:rsidRDefault="00F02279" w:rsidP="00545BDE">
            <w:pPr>
              <w:jc w:val="center"/>
              <w:rPr>
                <w:rFonts w:ascii="GHEA Grapalat" w:hAnsi="GHEA Grapalat"/>
                <w:sz w:val="20"/>
              </w:rPr>
            </w:pPr>
          </w:p>
        </w:tc>
        <w:tc>
          <w:tcPr>
            <w:tcW w:w="1342" w:type="dxa"/>
          </w:tcPr>
          <w:p w14:paraId="27093B5F" w14:textId="77777777" w:rsidR="00F02279" w:rsidRPr="00FB1EC7" w:rsidRDefault="00F02279" w:rsidP="00545BDE">
            <w:pPr>
              <w:jc w:val="center"/>
              <w:rPr>
                <w:rFonts w:ascii="GHEA Grapalat" w:hAnsi="GHEA Grapalat"/>
                <w:sz w:val="20"/>
              </w:rPr>
            </w:pPr>
          </w:p>
        </w:tc>
        <w:tc>
          <w:tcPr>
            <w:tcW w:w="924" w:type="dxa"/>
          </w:tcPr>
          <w:p w14:paraId="28377E9C" w14:textId="77777777" w:rsidR="00F02279" w:rsidRPr="00FB1EC7" w:rsidRDefault="00F02279" w:rsidP="00545BDE">
            <w:pPr>
              <w:jc w:val="center"/>
              <w:rPr>
                <w:rFonts w:ascii="GHEA Grapalat" w:hAnsi="GHEA Grapalat"/>
                <w:sz w:val="20"/>
              </w:rPr>
            </w:pPr>
          </w:p>
        </w:tc>
        <w:tc>
          <w:tcPr>
            <w:tcW w:w="884" w:type="dxa"/>
          </w:tcPr>
          <w:p w14:paraId="7400EB01" w14:textId="77777777" w:rsidR="00F02279" w:rsidRPr="00FB1EC7" w:rsidRDefault="00F02279" w:rsidP="00545BDE">
            <w:pPr>
              <w:jc w:val="center"/>
              <w:rPr>
                <w:rFonts w:ascii="GHEA Grapalat" w:hAnsi="GHEA Grapalat"/>
                <w:sz w:val="20"/>
              </w:rPr>
            </w:pPr>
          </w:p>
        </w:tc>
        <w:tc>
          <w:tcPr>
            <w:tcW w:w="2152" w:type="dxa"/>
            <w:gridSpan w:val="2"/>
          </w:tcPr>
          <w:p w14:paraId="62447860" w14:textId="77777777" w:rsidR="00F02279" w:rsidRPr="00FB1EC7" w:rsidRDefault="00F02279" w:rsidP="00545BDE">
            <w:pPr>
              <w:jc w:val="center"/>
              <w:rPr>
                <w:rFonts w:ascii="GHEA Grapalat" w:hAnsi="GHEA Grapalat"/>
                <w:sz w:val="20"/>
              </w:rPr>
            </w:pPr>
          </w:p>
        </w:tc>
        <w:tc>
          <w:tcPr>
            <w:tcW w:w="829" w:type="dxa"/>
          </w:tcPr>
          <w:p w14:paraId="77CAF42E" w14:textId="77777777" w:rsidR="00F02279" w:rsidRPr="00FB1EC7" w:rsidRDefault="00F02279" w:rsidP="00545BDE">
            <w:pPr>
              <w:jc w:val="center"/>
              <w:rPr>
                <w:rFonts w:ascii="GHEA Grapalat" w:hAnsi="GHEA Grapalat"/>
                <w:sz w:val="20"/>
              </w:rPr>
            </w:pPr>
          </w:p>
        </w:tc>
        <w:tc>
          <w:tcPr>
            <w:tcW w:w="1252" w:type="dxa"/>
          </w:tcPr>
          <w:p w14:paraId="40068BD6" w14:textId="77777777" w:rsidR="00F02279" w:rsidRPr="00FB1EC7" w:rsidRDefault="00F02279" w:rsidP="00545BDE">
            <w:pPr>
              <w:jc w:val="center"/>
              <w:rPr>
                <w:rFonts w:ascii="GHEA Grapalat" w:hAnsi="GHEA Grapalat"/>
                <w:sz w:val="20"/>
              </w:rPr>
            </w:pPr>
          </w:p>
        </w:tc>
      </w:tr>
    </w:tbl>
    <w:p w14:paraId="7360B013" w14:textId="77777777" w:rsidR="00F02279" w:rsidRPr="00FB1EC7" w:rsidRDefault="00F02279" w:rsidP="00F02279">
      <w:pPr>
        <w:jc w:val="center"/>
        <w:rPr>
          <w:rFonts w:ascii="GHEA Grapalat" w:hAnsi="GHEA Grapalat"/>
          <w:sz w:val="20"/>
        </w:rPr>
      </w:pPr>
    </w:p>
    <w:p w14:paraId="5F4FC3D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219AB9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DD94D98" w14:textId="77777777" w:rsidR="00F02279" w:rsidRPr="00FB1EC7" w:rsidRDefault="00F02279" w:rsidP="00F02279">
      <w:pPr>
        <w:jc w:val="both"/>
        <w:rPr>
          <w:rFonts w:ascii="GHEA Grapalat" w:hAnsi="GHEA Grapalat"/>
          <w:sz w:val="18"/>
          <w:szCs w:val="18"/>
        </w:rPr>
      </w:pPr>
    </w:p>
    <w:p w14:paraId="1482BCD4" w14:textId="77777777" w:rsidR="00F02279" w:rsidRPr="00FB1EC7" w:rsidRDefault="00F02279" w:rsidP="00F02279">
      <w:pPr>
        <w:jc w:val="both"/>
        <w:rPr>
          <w:rFonts w:ascii="GHEA Grapalat" w:hAnsi="GHEA Grapalat"/>
          <w:sz w:val="20"/>
        </w:rPr>
      </w:pPr>
    </w:p>
    <w:p w14:paraId="7692C730" w14:textId="77777777" w:rsidR="00F02279" w:rsidRPr="00FB1EC7"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D641EDF" w14:textId="77777777" w:rsidR="001B6056" w:rsidRDefault="00F02279" w:rsidP="001B6056">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550105FC" w14:textId="77777777" w:rsidR="001B6056" w:rsidRPr="009A7602" w:rsidRDefault="001B6056" w:rsidP="001B6056">
      <w:pPr>
        <w:autoSpaceDE w:val="0"/>
        <w:autoSpaceDN w:val="0"/>
        <w:adjustRightInd w:val="0"/>
        <w:jc w:val="right"/>
        <w:rPr>
          <w:rFonts w:ascii="GHEA Grapalat" w:hAnsi="GHEA Grapalat" w:cs="TimesArmenianPSMT"/>
          <w:i/>
          <w:sz w:val="20"/>
          <w:szCs w:val="16"/>
          <w:lang w:val="hy-AM"/>
        </w:rPr>
      </w:pPr>
    </w:p>
    <w:p w14:paraId="234F7E7F" w14:textId="77777777" w:rsidR="001B6056" w:rsidRPr="00FB1EC7" w:rsidRDefault="001B6056" w:rsidP="001B6056">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14:paraId="3BB4A1D5" w14:textId="77777777" w:rsidR="001B6056" w:rsidRPr="00FB1EC7" w:rsidRDefault="001B6056" w:rsidP="001B6056">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1BB13E19" w14:textId="77777777" w:rsidR="001B6056" w:rsidRPr="00FB1EC7" w:rsidRDefault="001B6056" w:rsidP="001B6056">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79A81720" w14:textId="77777777" w:rsidR="00F02279" w:rsidRPr="001A352F" w:rsidRDefault="00F02279" w:rsidP="00F02279">
      <w:pPr>
        <w:jc w:val="center"/>
        <w:rPr>
          <w:rFonts w:ascii="GHEA Grapalat" w:hAnsi="GHEA Grapalat"/>
          <w:sz w:val="20"/>
          <w:lang w:val="hy-AM"/>
        </w:rPr>
      </w:pPr>
    </w:p>
    <w:p w14:paraId="408C22DB" w14:textId="77777777" w:rsidR="00F02279" w:rsidRPr="001A352F" w:rsidRDefault="00626621" w:rsidP="001A352F">
      <w:pPr>
        <w:jc w:val="center"/>
        <w:rPr>
          <w:rFonts w:ascii="GHEA Grapalat" w:hAnsi="GHEA Grapalat"/>
          <w:sz w:val="20"/>
          <w:lang w:val="nb-NO"/>
        </w:rPr>
      </w:pPr>
      <w:r>
        <w:rPr>
          <w:rFonts w:ascii="Calibri" w:hAnsi="Calibri"/>
          <w:color w:val="000000"/>
          <w:sz w:val="21"/>
          <w:szCs w:val="21"/>
          <w:lang w:val="hy-AM"/>
        </w:rPr>
        <w:t>ՑԱՆԿ</w:t>
      </w:r>
    </w:p>
    <w:p w14:paraId="5B220BB1" w14:textId="77777777" w:rsidR="001B6056" w:rsidRDefault="001B6056" w:rsidP="00F02279">
      <w:pPr>
        <w:jc w:val="right"/>
        <w:rPr>
          <w:rFonts w:ascii="GHEA Grapalat" w:hAnsi="GHEA Grapalat"/>
          <w:i/>
          <w:sz w:val="18"/>
          <w:lang w:val="hy-AM"/>
        </w:rPr>
      </w:pPr>
    </w:p>
    <w:p w14:paraId="442760DD" w14:textId="77777777" w:rsidR="001B6056" w:rsidRPr="001B6056" w:rsidRDefault="001B6056" w:rsidP="001B6056">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35BBD6C7" w14:textId="77777777" w:rsidR="001B6056" w:rsidRPr="001A352F" w:rsidRDefault="001B6056" w:rsidP="001A352F">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D152D6">
        <w:rPr>
          <w:rFonts w:ascii="Calibri" w:hAnsi="Calibri"/>
          <w:color w:val="000000"/>
          <w:sz w:val="21"/>
          <w:szCs w:val="21"/>
          <w:lang w:val="hy-AM"/>
        </w:rPr>
        <w:t xml:space="preserve"> </w:t>
      </w:r>
    </w:p>
    <w:p w14:paraId="022B57A1" w14:textId="77777777" w:rsidR="001B6056" w:rsidRDefault="001B6056" w:rsidP="00F02279">
      <w:pPr>
        <w:jc w:val="right"/>
        <w:rPr>
          <w:rFonts w:ascii="GHEA Grapalat" w:hAnsi="GHEA Grapalat"/>
          <w:i/>
          <w:sz w:val="18"/>
          <w:lang w:val="hy-AM"/>
        </w:rPr>
      </w:pPr>
    </w:p>
    <w:p w14:paraId="53CD6BF7" w14:textId="77777777" w:rsidR="001B6056" w:rsidRDefault="001B6056" w:rsidP="00F02279">
      <w:pPr>
        <w:jc w:val="right"/>
        <w:rPr>
          <w:rFonts w:ascii="GHEA Grapalat" w:hAnsi="GHEA Grapalat"/>
          <w:i/>
          <w:sz w:val="18"/>
          <w:lang w:val="hy-AM"/>
        </w:rPr>
      </w:pPr>
    </w:p>
    <w:p w14:paraId="0AB3D095" w14:textId="77777777" w:rsidR="001B6056" w:rsidRDefault="001B6056" w:rsidP="00F02279">
      <w:pPr>
        <w:jc w:val="right"/>
        <w:rPr>
          <w:rFonts w:ascii="GHEA Grapalat" w:hAnsi="GHEA Grapalat"/>
          <w:i/>
          <w:sz w:val="18"/>
          <w:lang w:val="hy-AM"/>
        </w:rPr>
      </w:pPr>
    </w:p>
    <w:p w14:paraId="2F55932F" w14:textId="77777777" w:rsidR="001B6056" w:rsidRDefault="001B6056" w:rsidP="00F02279">
      <w:pPr>
        <w:jc w:val="right"/>
        <w:rPr>
          <w:rFonts w:ascii="GHEA Grapalat" w:hAnsi="GHEA Grapalat"/>
          <w:i/>
          <w:sz w:val="18"/>
          <w:lang w:val="hy-AM"/>
        </w:rPr>
      </w:pPr>
    </w:p>
    <w:p w14:paraId="00FC4E9D" w14:textId="77777777" w:rsidR="001B6056" w:rsidRDefault="001B6056" w:rsidP="00F02279">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1B6056" w:rsidRPr="007320DA" w14:paraId="1774CDAB" w14:textId="77777777" w:rsidTr="001A352F">
        <w:trPr>
          <w:trHeight w:val="255"/>
        </w:trPr>
        <w:tc>
          <w:tcPr>
            <w:tcW w:w="10206" w:type="dxa"/>
            <w:gridSpan w:val="4"/>
            <w:vAlign w:val="center"/>
          </w:tcPr>
          <w:p w14:paraId="6A609D06" w14:textId="5C3006AF" w:rsidR="001B6056" w:rsidRPr="007320DA" w:rsidRDefault="001B6056" w:rsidP="00D152D6">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BB1D49" w:rsidRPr="00D67113" w14:paraId="2830C68B" w14:textId="77777777" w:rsidTr="001A352F">
        <w:trPr>
          <w:trHeight w:val="255"/>
        </w:trPr>
        <w:tc>
          <w:tcPr>
            <w:tcW w:w="7860" w:type="dxa"/>
            <w:gridSpan w:val="3"/>
            <w:vAlign w:val="center"/>
          </w:tcPr>
          <w:p w14:paraId="7702D9EE" w14:textId="77777777" w:rsidR="00BB1D49" w:rsidRDefault="00BB1D49" w:rsidP="00D152D6">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436F843C" w14:textId="570ECF62" w:rsidR="00BB1D49" w:rsidRDefault="008749D7">
            <w:pPr>
              <w:jc w:val="center"/>
              <w:rPr>
                <w:rFonts w:ascii="GHEA Grapalat" w:hAnsi="GHEA Grapalat"/>
                <w:b/>
                <w:bCs/>
                <w:sz w:val="16"/>
                <w:szCs w:val="18"/>
                <w:lang w:val="hy-AM"/>
              </w:rPr>
            </w:pPr>
            <w:r>
              <w:rPr>
                <w:rFonts w:ascii="GHEA Grapalat" w:hAnsi="GHEA Grapalat" w:cs="Sylfaen"/>
                <w:vertAlign w:val="superscript"/>
                <w:lang w:val="es-ES"/>
              </w:rPr>
              <w:t>Ա</w:t>
            </w:r>
            <w:r w:rsidR="00BB1D49" w:rsidRPr="00B1645A">
              <w:rPr>
                <w:rFonts w:ascii="GHEA Grapalat" w:hAnsi="GHEA Grapalat" w:cs="Sylfaen"/>
                <w:vertAlign w:val="superscript"/>
                <w:lang w:val="es-ES"/>
              </w:rPr>
              <w:t>շխատ</w:t>
            </w:r>
            <w:r w:rsidR="00187D9C">
              <w:rPr>
                <w:rFonts w:ascii="GHEA Grapalat" w:hAnsi="GHEA Grapalat" w:cs="Sylfaen"/>
                <w:vertAlign w:val="superscript"/>
                <w:lang w:val="hy-AM"/>
              </w:rPr>
              <w:t>ակիցների</w:t>
            </w:r>
            <w:r w:rsidR="00BB1D49" w:rsidRPr="00B1645A">
              <w:rPr>
                <w:rFonts w:ascii="GHEA Grapalat" w:hAnsi="GHEA Grapalat" w:cs="Sylfaen"/>
                <w:vertAlign w:val="superscript"/>
                <w:lang w:val="es-ES"/>
              </w:rPr>
              <w:t xml:space="preserve"> քանակը, որոնց միջոցով պետք է ապահովվի պայմանագրի կատարում</w:t>
            </w:r>
            <w:r w:rsidR="00BB1D49" w:rsidRPr="002B0733">
              <w:rPr>
                <w:rFonts w:ascii="GHEA Grapalat" w:hAnsi="GHEA Grapalat" w:cs="Sylfaen"/>
                <w:vertAlign w:val="superscript"/>
                <w:lang w:val="hy-AM"/>
              </w:rPr>
              <w:t>ը</w:t>
            </w:r>
          </w:p>
        </w:tc>
      </w:tr>
      <w:tr w:rsidR="00BB1D49" w:rsidRPr="00D67113" w14:paraId="594C4012" w14:textId="77777777" w:rsidTr="001A352F">
        <w:trPr>
          <w:trHeight w:val="531"/>
        </w:trPr>
        <w:tc>
          <w:tcPr>
            <w:tcW w:w="7860" w:type="dxa"/>
            <w:gridSpan w:val="3"/>
            <w:vAlign w:val="center"/>
          </w:tcPr>
          <w:p w14:paraId="723D86AE" w14:textId="77777777" w:rsidR="00BB1D49" w:rsidRDefault="00BB1D49" w:rsidP="00D152D6">
            <w:pPr>
              <w:jc w:val="center"/>
              <w:rPr>
                <w:rFonts w:ascii="GHEA Grapalat" w:hAnsi="GHEA Grapalat"/>
                <w:b/>
                <w:bCs/>
                <w:sz w:val="16"/>
                <w:szCs w:val="18"/>
                <w:lang w:val="hy-AM"/>
              </w:rPr>
            </w:pPr>
          </w:p>
        </w:tc>
        <w:tc>
          <w:tcPr>
            <w:tcW w:w="2346" w:type="dxa"/>
            <w:vMerge/>
            <w:vAlign w:val="center"/>
          </w:tcPr>
          <w:p w14:paraId="3D64A64A" w14:textId="77777777" w:rsidR="00BB1D49" w:rsidRDefault="00BB1D49" w:rsidP="00D152D6">
            <w:pPr>
              <w:jc w:val="center"/>
              <w:rPr>
                <w:rFonts w:ascii="GHEA Grapalat" w:hAnsi="GHEA Grapalat"/>
                <w:b/>
                <w:bCs/>
                <w:sz w:val="16"/>
                <w:szCs w:val="18"/>
                <w:lang w:val="hy-AM"/>
              </w:rPr>
            </w:pPr>
          </w:p>
        </w:tc>
      </w:tr>
      <w:tr w:rsidR="00BB1D49" w:rsidRPr="007320DA" w14:paraId="38F09697" w14:textId="77777777" w:rsidTr="001A352F">
        <w:trPr>
          <w:trHeight w:val="255"/>
        </w:trPr>
        <w:tc>
          <w:tcPr>
            <w:tcW w:w="2694" w:type="dxa"/>
            <w:vAlign w:val="center"/>
          </w:tcPr>
          <w:p w14:paraId="5D42CE8D" w14:textId="193163EB" w:rsidR="00BB1D49" w:rsidRPr="00245177" w:rsidRDefault="00D24191" w:rsidP="00D152D6">
            <w:pPr>
              <w:jc w:val="center"/>
              <w:rPr>
                <w:rFonts w:ascii="GHEA Grapalat" w:hAnsi="GHEA Grapalat"/>
                <w:b/>
                <w:bCs/>
                <w:sz w:val="16"/>
                <w:szCs w:val="18"/>
                <w:lang w:val="hy-AM"/>
              </w:rPr>
            </w:pPr>
            <w:r>
              <w:rPr>
                <w:rFonts w:ascii="GHEA Grapalat" w:hAnsi="GHEA Grapalat"/>
                <w:b/>
                <w:bCs/>
                <w:sz w:val="16"/>
                <w:szCs w:val="18"/>
                <w:lang w:val="hy-AM"/>
              </w:rPr>
              <w:t>Ա</w:t>
            </w:r>
            <w:r w:rsidR="00BB1D49">
              <w:rPr>
                <w:rFonts w:ascii="GHEA Grapalat" w:hAnsi="GHEA Grapalat"/>
                <w:b/>
                <w:bCs/>
                <w:sz w:val="16"/>
                <w:szCs w:val="18"/>
                <w:lang w:val="hy-AM"/>
              </w:rPr>
              <w:t>նվանում</w:t>
            </w:r>
          </w:p>
        </w:tc>
        <w:tc>
          <w:tcPr>
            <w:tcW w:w="2835" w:type="dxa"/>
            <w:vAlign w:val="center"/>
          </w:tcPr>
          <w:p w14:paraId="66FAD328" w14:textId="16D2F0D6" w:rsidR="00BB1D49" w:rsidRPr="00245177" w:rsidRDefault="00D24191" w:rsidP="00D152D6">
            <w:pPr>
              <w:jc w:val="center"/>
              <w:rPr>
                <w:rFonts w:ascii="GHEA Grapalat" w:hAnsi="GHEA Grapalat"/>
                <w:b/>
                <w:bCs/>
                <w:sz w:val="16"/>
                <w:szCs w:val="18"/>
                <w:lang w:val="hy-AM"/>
              </w:rPr>
            </w:pPr>
            <w:r>
              <w:rPr>
                <w:rFonts w:ascii="GHEA Grapalat" w:hAnsi="GHEA Grapalat"/>
                <w:b/>
                <w:bCs/>
                <w:sz w:val="16"/>
                <w:szCs w:val="18"/>
                <w:lang w:val="hy-AM"/>
              </w:rPr>
              <w:t>Ք</w:t>
            </w:r>
            <w:r w:rsidR="00BB1D49">
              <w:rPr>
                <w:rFonts w:ascii="GHEA Grapalat" w:hAnsi="GHEA Grapalat"/>
                <w:b/>
                <w:bCs/>
                <w:sz w:val="16"/>
                <w:szCs w:val="18"/>
                <w:lang w:val="hy-AM"/>
              </w:rPr>
              <w:t>անակ</w:t>
            </w:r>
          </w:p>
        </w:tc>
        <w:tc>
          <w:tcPr>
            <w:tcW w:w="2331" w:type="dxa"/>
            <w:vAlign w:val="center"/>
          </w:tcPr>
          <w:p w14:paraId="3F83A0DD" w14:textId="59B1CD50" w:rsidR="00BB1D49" w:rsidRPr="00187D9C" w:rsidRDefault="00187D9C" w:rsidP="00D152D6">
            <w:pPr>
              <w:jc w:val="center"/>
              <w:rPr>
                <w:rFonts w:ascii="GHEA Grapalat" w:hAnsi="GHEA Grapalat"/>
                <w:b/>
                <w:bCs/>
                <w:sz w:val="16"/>
                <w:szCs w:val="18"/>
                <w:lang w:val="hy-AM"/>
              </w:rPr>
            </w:pPr>
            <w:r>
              <w:rPr>
                <w:rFonts w:ascii="GHEA Grapalat" w:hAnsi="GHEA Grapalat"/>
                <w:b/>
                <w:bCs/>
                <w:sz w:val="16"/>
                <w:szCs w:val="18"/>
                <w:lang w:val="hy-AM"/>
              </w:rPr>
              <w:t>Գ</w:t>
            </w:r>
            <w:r w:rsidR="00BB1D49">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37BF1760" w14:textId="77777777" w:rsidR="00BB1D49" w:rsidRPr="007320DA" w:rsidRDefault="00BB1D49" w:rsidP="001B6056">
            <w:pPr>
              <w:jc w:val="center"/>
              <w:rPr>
                <w:rFonts w:ascii="GHEA Grapalat" w:hAnsi="GHEA Grapalat"/>
                <w:b/>
                <w:bCs/>
                <w:sz w:val="16"/>
                <w:szCs w:val="18"/>
                <w:lang w:val="hy-AM"/>
              </w:rPr>
            </w:pPr>
          </w:p>
        </w:tc>
      </w:tr>
      <w:tr w:rsidR="00BB1D49" w:rsidRPr="007320DA" w14:paraId="1CA46DC8" w14:textId="77777777" w:rsidTr="001A352F">
        <w:trPr>
          <w:trHeight w:val="255"/>
        </w:trPr>
        <w:tc>
          <w:tcPr>
            <w:tcW w:w="2694" w:type="dxa"/>
            <w:vAlign w:val="center"/>
          </w:tcPr>
          <w:p w14:paraId="00CDFB19" w14:textId="77777777" w:rsidR="00BB1D49" w:rsidRPr="007320DA" w:rsidDel="00E968EF" w:rsidRDefault="00BB1D49" w:rsidP="00D152D6">
            <w:pPr>
              <w:jc w:val="center"/>
              <w:rPr>
                <w:rFonts w:ascii="GHEA Grapalat" w:hAnsi="GHEA Grapalat"/>
                <w:b/>
                <w:bCs/>
                <w:sz w:val="16"/>
                <w:szCs w:val="18"/>
                <w:lang w:val="hy-AM"/>
              </w:rPr>
            </w:pPr>
          </w:p>
        </w:tc>
        <w:tc>
          <w:tcPr>
            <w:tcW w:w="2835" w:type="dxa"/>
            <w:vAlign w:val="center"/>
          </w:tcPr>
          <w:p w14:paraId="79269232" w14:textId="77777777" w:rsidR="00BB1D49" w:rsidRPr="007320DA" w:rsidRDefault="00BB1D49" w:rsidP="00D152D6">
            <w:pPr>
              <w:jc w:val="center"/>
              <w:rPr>
                <w:rFonts w:ascii="GHEA Grapalat" w:hAnsi="GHEA Grapalat"/>
                <w:b/>
                <w:bCs/>
                <w:sz w:val="16"/>
                <w:szCs w:val="18"/>
                <w:lang w:val="es-ES"/>
              </w:rPr>
            </w:pPr>
          </w:p>
        </w:tc>
        <w:tc>
          <w:tcPr>
            <w:tcW w:w="2331" w:type="dxa"/>
            <w:vAlign w:val="center"/>
          </w:tcPr>
          <w:p w14:paraId="57C37722" w14:textId="77777777" w:rsidR="00BB1D49" w:rsidRPr="007320DA" w:rsidRDefault="00BB1D49" w:rsidP="00D152D6">
            <w:pPr>
              <w:jc w:val="center"/>
              <w:rPr>
                <w:rFonts w:ascii="GHEA Grapalat" w:hAnsi="GHEA Grapalat"/>
                <w:b/>
                <w:bCs/>
                <w:sz w:val="16"/>
                <w:szCs w:val="18"/>
                <w:lang w:val="hy-AM"/>
              </w:rPr>
            </w:pPr>
          </w:p>
        </w:tc>
        <w:tc>
          <w:tcPr>
            <w:tcW w:w="2346" w:type="dxa"/>
            <w:vMerge/>
            <w:vAlign w:val="center"/>
          </w:tcPr>
          <w:p w14:paraId="00BE392F" w14:textId="77777777" w:rsidR="00BB1D49" w:rsidRPr="007320DA" w:rsidRDefault="00BB1D49" w:rsidP="00D152D6">
            <w:pPr>
              <w:jc w:val="center"/>
              <w:rPr>
                <w:rFonts w:ascii="GHEA Grapalat" w:hAnsi="GHEA Grapalat"/>
                <w:b/>
                <w:bCs/>
                <w:sz w:val="16"/>
                <w:szCs w:val="18"/>
                <w:lang w:val="hy-AM"/>
              </w:rPr>
            </w:pPr>
          </w:p>
        </w:tc>
      </w:tr>
      <w:tr w:rsidR="00BB1D49" w:rsidRPr="007320DA" w14:paraId="27EFA6D1" w14:textId="77777777" w:rsidTr="001A352F">
        <w:trPr>
          <w:trHeight w:val="236"/>
        </w:trPr>
        <w:tc>
          <w:tcPr>
            <w:tcW w:w="2694" w:type="dxa"/>
            <w:vAlign w:val="center"/>
          </w:tcPr>
          <w:p w14:paraId="6B1463DA" w14:textId="77777777" w:rsidR="00BB1D49" w:rsidRPr="007320DA" w:rsidDel="00E968EF" w:rsidRDefault="00BB1D49" w:rsidP="00D152D6">
            <w:pPr>
              <w:jc w:val="center"/>
              <w:rPr>
                <w:rFonts w:ascii="GHEA Grapalat" w:hAnsi="GHEA Grapalat"/>
                <w:b/>
                <w:bCs/>
                <w:sz w:val="16"/>
                <w:szCs w:val="18"/>
                <w:lang w:val="hy-AM"/>
              </w:rPr>
            </w:pPr>
          </w:p>
        </w:tc>
        <w:tc>
          <w:tcPr>
            <w:tcW w:w="2835" w:type="dxa"/>
            <w:vAlign w:val="center"/>
          </w:tcPr>
          <w:p w14:paraId="08479181" w14:textId="77777777" w:rsidR="00BB1D49" w:rsidRPr="007320DA" w:rsidRDefault="00BB1D49" w:rsidP="00D152D6">
            <w:pPr>
              <w:jc w:val="center"/>
              <w:rPr>
                <w:rFonts w:ascii="GHEA Grapalat" w:hAnsi="GHEA Grapalat"/>
                <w:b/>
                <w:bCs/>
                <w:sz w:val="16"/>
                <w:szCs w:val="18"/>
                <w:lang w:val="es-ES"/>
              </w:rPr>
            </w:pPr>
          </w:p>
        </w:tc>
        <w:tc>
          <w:tcPr>
            <w:tcW w:w="2331" w:type="dxa"/>
            <w:vAlign w:val="center"/>
          </w:tcPr>
          <w:p w14:paraId="3CA5C1ED" w14:textId="77777777" w:rsidR="00BB1D49" w:rsidRPr="007320DA" w:rsidRDefault="00BB1D49" w:rsidP="00D152D6">
            <w:pPr>
              <w:jc w:val="center"/>
              <w:rPr>
                <w:rFonts w:ascii="GHEA Grapalat" w:hAnsi="GHEA Grapalat"/>
                <w:b/>
                <w:bCs/>
                <w:sz w:val="16"/>
                <w:szCs w:val="18"/>
                <w:lang w:val="hy-AM"/>
              </w:rPr>
            </w:pPr>
          </w:p>
        </w:tc>
        <w:tc>
          <w:tcPr>
            <w:tcW w:w="2346" w:type="dxa"/>
            <w:vMerge/>
            <w:vAlign w:val="center"/>
          </w:tcPr>
          <w:p w14:paraId="3E0D868D" w14:textId="77777777" w:rsidR="00BB1D49" w:rsidRPr="007320DA" w:rsidRDefault="00BB1D49" w:rsidP="00D152D6">
            <w:pPr>
              <w:jc w:val="center"/>
              <w:rPr>
                <w:rFonts w:ascii="GHEA Grapalat" w:hAnsi="GHEA Grapalat"/>
                <w:b/>
                <w:bCs/>
                <w:sz w:val="16"/>
                <w:szCs w:val="18"/>
                <w:lang w:val="hy-AM"/>
              </w:rPr>
            </w:pPr>
          </w:p>
        </w:tc>
      </w:tr>
      <w:tr w:rsidR="00BB1D49" w:rsidRPr="007320DA" w14:paraId="534761A0" w14:textId="77777777" w:rsidTr="001A352F">
        <w:trPr>
          <w:trHeight w:val="273"/>
        </w:trPr>
        <w:tc>
          <w:tcPr>
            <w:tcW w:w="2694" w:type="dxa"/>
            <w:vAlign w:val="center"/>
          </w:tcPr>
          <w:p w14:paraId="2FDF605E" w14:textId="77777777" w:rsidR="00BB1D49" w:rsidRPr="007320DA" w:rsidDel="00E968EF" w:rsidRDefault="00BB1D49" w:rsidP="00D152D6">
            <w:pPr>
              <w:jc w:val="center"/>
              <w:rPr>
                <w:rFonts w:ascii="GHEA Grapalat" w:hAnsi="GHEA Grapalat"/>
                <w:b/>
                <w:bCs/>
                <w:sz w:val="16"/>
                <w:szCs w:val="18"/>
                <w:lang w:val="hy-AM"/>
              </w:rPr>
            </w:pPr>
          </w:p>
        </w:tc>
        <w:tc>
          <w:tcPr>
            <w:tcW w:w="2835" w:type="dxa"/>
            <w:vAlign w:val="center"/>
          </w:tcPr>
          <w:p w14:paraId="2780B1B8" w14:textId="77777777" w:rsidR="00BB1D49" w:rsidRPr="007320DA" w:rsidRDefault="00BB1D49" w:rsidP="00D152D6">
            <w:pPr>
              <w:jc w:val="center"/>
              <w:rPr>
                <w:rFonts w:ascii="GHEA Grapalat" w:hAnsi="GHEA Grapalat"/>
                <w:b/>
                <w:bCs/>
                <w:sz w:val="16"/>
                <w:szCs w:val="18"/>
                <w:lang w:val="es-ES"/>
              </w:rPr>
            </w:pPr>
          </w:p>
        </w:tc>
        <w:tc>
          <w:tcPr>
            <w:tcW w:w="2331" w:type="dxa"/>
            <w:vAlign w:val="center"/>
          </w:tcPr>
          <w:p w14:paraId="0F2EA2D5" w14:textId="77777777" w:rsidR="00BB1D49" w:rsidRPr="007320DA" w:rsidRDefault="00BB1D49" w:rsidP="00D152D6">
            <w:pPr>
              <w:jc w:val="center"/>
              <w:rPr>
                <w:rFonts w:ascii="GHEA Grapalat" w:hAnsi="GHEA Grapalat"/>
                <w:b/>
                <w:bCs/>
                <w:sz w:val="16"/>
                <w:szCs w:val="18"/>
                <w:lang w:val="hy-AM"/>
              </w:rPr>
            </w:pPr>
          </w:p>
        </w:tc>
        <w:tc>
          <w:tcPr>
            <w:tcW w:w="2346" w:type="dxa"/>
            <w:vMerge/>
            <w:vAlign w:val="center"/>
          </w:tcPr>
          <w:p w14:paraId="0B2987B2" w14:textId="77777777" w:rsidR="00BB1D49" w:rsidRPr="007320DA" w:rsidRDefault="00BB1D49" w:rsidP="00D152D6">
            <w:pPr>
              <w:jc w:val="center"/>
              <w:rPr>
                <w:rFonts w:ascii="GHEA Grapalat" w:hAnsi="GHEA Grapalat"/>
                <w:b/>
                <w:bCs/>
                <w:sz w:val="16"/>
                <w:szCs w:val="18"/>
                <w:lang w:val="hy-AM"/>
              </w:rPr>
            </w:pPr>
          </w:p>
        </w:tc>
      </w:tr>
    </w:tbl>
    <w:p w14:paraId="7479062C" w14:textId="77777777" w:rsidR="001B6056" w:rsidRDefault="001B6056" w:rsidP="00F02279">
      <w:pPr>
        <w:jc w:val="right"/>
        <w:rPr>
          <w:rFonts w:ascii="GHEA Grapalat" w:hAnsi="GHEA Grapalat"/>
          <w:i/>
          <w:sz w:val="18"/>
          <w:lang w:val="hy-AM"/>
        </w:rPr>
      </w:pPr>
    </w:p>
    <w:p w14:paraId="61EEB806" w14:textId="77777777" w:rsidR="001B6056" w:rsidRDefault="001B6056" w:rsidP="00F02279">
      <w:pPr>
        <w:jc w:val="right"/>
        <w:rPr>
          <w:rFonts w:ascii="GHEA Grapalat" w:hAnsi="GHEA Grapalat"/>
          <w:i/>
          <w:sz w:val="18"/>
          <w:lang w:val="hy-AM"/>
        </w:rPr>
      </w:pPr>
    </w:p>
    <w:p w14:paraId="1E16A9B4" w14:textId="77777777" w:rsidR="001B6056" w:rsidRDefault="001B6056" w:rsidP="00F02279">
      <w:pPr>
        <w:jc w:val="right"/>
        <w:rPr>
          <w:rFonts w:ascii="GHEA Grapalat" w:hAnsi="GHEA Grapalat"/>
          <w:i/>
          <w:sz w:val="18"/>
          <w:lang w:val="hy-AM"/>
        </w:rPr>
      </w:pPr>
    </w:p>
    <w:p w14:paraId="66792AF7" w14:textId="77777777" w:rsidR="001B6056" w:rsidRDefault="001B6056" w:rsidP="00F02279">
      <w:pPr>
        <w:jc w:val="right"/>
        <w:rPr>
          <w:rFonts w:ascii="GHEA Grapalat" w:hAnsi="GHEA Grapalat"/>
          <w:i/>
          <w:sz w:val="18"/>
          <w:lang w:val="hy-AM"/>
        </w:rPr>
      </w:pPr>
    </w:p>
    <w:p w14:paraId="517237FF" w14:textId="77777777" w:rsidR="001B6056" w:rsidRDefault="001B6056" w:rsidP="00F02279">
      <w:pPr>
        <w:jc w:val="right"/>
        <w:rPr>
          <w:rFonts w:ascii="GHEA Grapalat" w:hAnsi="GHEA Grapalat"/>
          <w:i/>
          <w:sz w:val="18"/>
          <w:lang w:val="hy-AM"/>
        </w:rPr>
      </w:pPr>
    </w:p>
    <w:p w14:paraId="25DB0B8D" w14:textId="77777777" w:rsidR="001B6056" w:rsidRDefault="001B6056" w:rsidP="00F02279">
      <w:pPr>
        <w:jc w:val="right"/>
        <w:rPr>
          <w:rFonts w:ascii="GHEA Grapalat" w:hAnsi="GHEA Grapalat"/>
          <w:i/>
          <w:sz w:val="18"/>
          <w:lang w:val="hy-AM"/>
        </w:rPr>
      </w:pPr>
    </w:p>
    <w:p w14:paraId="5F56F8DC" w14:textId="77777777" w:rsidR="001B6056" w:rsidRDefault="001B6056" w:rsidP="00F02279">
      <w:pPr>
        <w:jc w:val="right"/>
        <w:rPr>
          <w:rFonts w:ascii="GHEA Grapalat" w:hAnsi="GHEA Grapalat"/>
          <w:i/>
          <w:sz w:val="18"/>
          <w:lang w:val="hy-AM"/>
        </w:rPr>
      </w:pPr>
    </w:p>
    <w:p w14:paraId="26960B8E" w14:textId="77777777" w:rsidR="001B6056" w:rsidRDefault="001B6056" w:rsidP="00F02279">
      <w:pPr>
        <w:jc w:val="right"/>
        <w:rPr>
          <w:rFonts w:ascii="GHEA Grapalat" w:hAnsi="GHEA Grapalat"/>
          <w:i/>
          <w:sz w:val="18"/>
          <w:lang w:val="hy-AM"/>
        </w:rPr>
      </w:pPr>
    </w:p>
    <w:p w14:paraId="6546152F" w14:textId="77777777" w:rsidR="001B6056" w:rsidRDefault="001B6056" w:rsidP="00F02279">
      <w:pPr>
        <w:jc w:val="right"/>
        <w:rPr>
          <w:rFonts w:ascii="GHEA Grapalat" w:hAnsi="GHEA Grapalat"/>
          <w:i/>
          <w:sz w:val="18"/>
          <w:lang w:val="hy-AM"/>
        </w:rPr>
      </w:pPr>
    </w:p>
    <w:p w14:paraId="4CA79AAB" w14:textId="77777777" w:rsidR="00BB1D49" w:rsidRDefault="00BB1D49" w:rsidP="00F02279">
      <w:pPr>
        <w:jc w:val="right"/>
        <w:rPr>
          <w:rFonts w:ascii="GHEA Grapalat" w:hAnsi="GHEA Grapalat"/>
          <w:i/>
          <w:sz w:val="18"/>
          <w:lang w:val="hy-AM"/>
        </w:rPr>
      </w:pPr>
    </w:p>
    <w:p w14:paraId="54E56FDB" w14:textId="77777777" w:rsidR="00BB1D49" w:rsidRDefault="00BB1D49" w:rsidP="00F02279">
      <w:pPr>
        <w:jc w:val="right"/>
        <w:rPr>
          <w:rFonts w:ascii="GHEA Grapalat" w:hAnsi="GHEA Grapalat"/>
          <w:i/>
          <w:sz w:val="18"/>
          <w:lang w:val="hy-AM"/>
        </w:rPr>
      </w:pPr>
    </w:p>
    <w:p w14:paraId="01010751" w14:textId="77777777" w:rsidR="00BB1D49" w:rsidRDefault="00BB1D49" w:rsidP="00F02279">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CF212B" w:rsidRPr="00FB1EC7" w14:paraId="40829C58" w14:textId="77777777" w:rsidTr="00B824A3">
        <w:trPr>
          <w:jc w:val="center"/>
        </w:trPr>
        <w:tc>
          <w:tcPr>
            <w:tcW w:w="4536" w:type="dxa"/>
          </w:tcPr>
          <w:p w14:paraId="1F827157" w14:textId="77777777" w:rsidR="00CF212B" w:rsidRPr="00FB1EC7" w:rsidRDefault="00CF212B"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A42D1F3" w14:textId="77777777" w:rsidR="00CF212B" w:rsidRPr="00FB1EC7" w:rsidRDefault="00CF212B" w:rsidP="00B824A3">
            <w:pPr>
              <w:rPr>
                <w:rFonts w:ascii="GHEA Grapalat" w:hAnsi="GHEA Grapalat"/>
                <w:sz w:val="22"/>
                <w:szCs w:val="22"/>
                <w:lang w:val="ru-RU"/>
              </w:rPr>
            </w:pPr>
          </w:p>
          <w:p w14:paraId="207D373A" w14:textId="77777777" w:rsidR="00CF212B" w:rsidRPr="00FB1EC7" w:rsidRDefault="00CF212B" w:rsidP="00B824A3">
            <w:pPr>
              <w:rPr>
                <w:rFonts w:ascii="GHEA Grapalat" w:hAnsi="GHEA Grapalat"/>
                <w:lang w:val="ru-RU"/>
              </w:rPr>
            </w:pPr>
          </w:p>
          <w:p w14:paraId="7EBC6310" w14:textId="77777777" w:rsidR="00CF212B" w:rsidRPr="00FB1EC7" w:rsidRDefault="00CF212B" w:rsidP="00B824A3">
            <w:pPr>
              <w:jc w:val="center"/>
              <w:rPr>
                <w:rFonts w:ascii="GHEA Grapalat" w:hAnsi="GHEA Grapalat"/>
                <w:lang w:val="ru-RU"/>
              </w:rPr>
            </w:pPr>
            <w:r w:rsidRPr="00FB1EC7">
              <w:rPr>
                <w:rFonts w:ascii="GHEA Grapalat" w:hAnsi="GHEA Grapalat"/>
                <w:lang w:val="ru-RU"/>
              </w:rPr>
              <w:t>---------------------------------</w:t>
            </w:r>
          </w:p>
          <w:p w14:paraId="1C316975" w14:textId="77777777" w:rsidR="00CF212B" w:rsidRPr="00FB1EC7" w:rsidRDefault="00CF212B"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EA75EBC" w14:textId="77777777" w:rsidR="00CF212B" w:rsidRPr="00FB1EC7" w:rsidRDefault="00CF212B"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5EA12BC" w14:textId="77777777" w:rsidR="00CF212B" w:rsidRPr="00FB1EC7" w:rsidRDefault="00CF212B" w:rsidP="00B824A3">
            <w:pPr>
              <w:spacing w:line="360" w:lineRule="auto"/>
              <w:jc w:val="center"/>
              <w:rPr>
                <w:rFonts w:ascii="GHEA Grapalat" w:hAnsi="GHEA Grapalat"/>
                <w:lang w:val="ru-RU"/>
              </w:rPr>
            </w:pPr>
          </w:p>
        </w:tc>
        <w:tc>
          <w:tcPr>
            <w:tcW w:w="4343" w:type="dxa"/>
          </w:tcPr>
          <w:p w14:paraId="5FDD983A" w14:textId="77777777" w:rsidR="00CF212B" w:rsidRPr="00FB1EC7" w:rsidRDefault="00CF212B"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5325D26B" w14:textId="77777777" w:rsidR="00CF212B" w:rsidRPr="00FB1EC7" w:rsidRDefault="00CF212B" w:rsidP="00B824A3">
            <w:pPr>
              <w:jc w:val="center"/>
              <w:rPr>
                <w:rFonts w:ascii="GHEA Grapalat" w:hAnsi="GHEA Grapalat"/>
                <w:lang w:val="ru-RU"/>
              </w:rPr>
            </w:pPr>
          </w:p>
          <w:p w14:paraId="6D063B8B" w14:textId="77777777" w:rsidR="00CF212B" w:rsidRPr="00FB1EC7" w:rsidRDefault="00CF212B" w:rsidP="00B824A3">
            <w:pPr>
              <w:jc w:val="center"/>
              <w:rPr>
                <w:rFonts w:ascii="GHEA Grapalat" w:hAnsi="GHEA Grapalat"/>
                <w:lang w:val="ru-RU"/>
              </w:rPr>
            </w:pPr>
          </w:p>
          <w:p w14:paraId="23273A2F" w14:textId="77777777" w:rsidR="00CF212B" w:rsidRPr="00FB1EC7" w:rsidRDefault="00CF212B" w:rsidP="00B824A3">
            <w:pPr>
              <w:jc w:val="center"/>
              <w:rPr>
                <w:rFonts w:ascii="GHEA Grapalat" w:hAnsi="GHEA Grapalat"/>
                <w:lang w:val="ru-RU"/>
              </w:rPr>
            </w:pPr>
            <w:r w:rsidRPr="00FB1EC7">
              <w:rPr>
                <w:rFonts w:ascii="GHEA Grapalat" w:hAnsi="GHEA Grapalat"/>
                <w:lang w:val="ru-RU"/>
              </w:rPr>
              <w:t>---------------------------------</w:t>
            </w:r>
          </w:p>
          <w:p w14:paraId="32EFEC20" w14:textId="77777777" w:rsidR="00CF212B" w:rsidRPr="00FB1EC7" w:rsidRDefault="00CF212B"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942534E" w14:textId="77777777" w:rsidR="00CF212B" w:rsidRPr="00FB1EC7" w:rsidRDefault="00CF212B"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DB4C0F8" w14:textId="77777777" w:rsidR="00BB1D49" w:rsidRDefault="00BB1D49" w:rsidP="00F02279">
      <w:pPr>
        <w:jc w:val="right"/>
        <w:rPr>
          <w:rFonts w:ascii="GHEA Grapalat" w:hAnsi="GHEA Grapalat"/>
          <w:i/>
          <w:sz w:val="18"/>
          <w:lang w:val="hy-AM"/>
        </w:rPr>
      </w:pPr>
    </w:p>
    <w:p w14:paraId="4A5BE49A" w14:textId="77777777" w:rsidR="00BB1D49" w:rsidRDefault="00BB1D49" w:rsidP="00F02279">
      <w:pPr>
        <w:jc w:val="right"/>
        <w:rPr>
          <w:rFonts w:ascii="GHEA Grapalat" w:hAnsi="GHEA Grapalat"/>
          <w:i/>
          <w:sz w:val="18"/>
          <w:lang w:val="hy-AM"/>
        </w:rPr>
      </w:pPr>
    </w:p>
    <w:p w14:paraId="425DC12F" w14:textId="77777777" w:rsidR="00BB1D49" w:rsidRDefault="00BB1D49" w:rsidP="00F02279">
      <w:pPr>
        <w:jc w:val="right"/>
        <w:rPr>
          <w:rFonts w:ascii="GHEA Grapalat" w:hAnsi="GHEA Grapalat"/>
          <w:i/>
          <w:sz w:val="18"/>
          <w:lang w:val="hy-AM"/>
        </w:rPr>
      </w:pPr>
    </w:p>
    <w:p w14:paraId="21C90EBA" w14:textId="77777777" w:rsidR="00BB1D49" w:rsidRDefault="00BB1D49" w:rsidP="00F02279">
      <w:pPr>
        <w:jc w:val="right"/>
        <w:rPr>
          <w:rFonts w:ascii="GHEA Grapalat" w:hAnsi="GHEA Grapalat"/>
          <w:i/>
          <w:sz w:val="18"/>
          <w:lang w:val="hy-AM"/>
        </w:rPr>
      </w:pPr>
    </w:p>
    <w:p w14:paraId="3946C991" w14:textId="77777777" w:rsidR="00BB1D49" w:rsidRDefault="00BB1D49" w:rsidP="00F02279">
      <w:pPr>
        <w:jc w:val="right"/>
        <w:rPr>
          <w:rFonts w:ascii="GHEA Grapalat" w:hAnsi="GHEA Grapalat"/>
          <w:i/>
          <w:sz w:val="18"/>
          <w:lang w:val="hy-AM"/>
        </w:rPr>
      </w:pPr>
    </w:p>
    <w:p w14:paraId="6BAF8AE7" w14:textId="77777777" w:rsidR="00BB1D49" w:rsidRDefault="00BB1D49" w:rsidP="00F02279">
      <w:pPr>
        <w:jc w:val="right"/>
        <w:rPr>
          <w:rFonts w:ascii="GHEA Grapalat" w:hAnsi="GHEA Grapalat"/>
          <w:i/>
          <w:sz w:val="18"/>
          <w:lang w:val="hy-AM"/>
        </w:rPr>
      </w:pPr>
    </w:p>
    <w:p w14:paraId="4870A7D8" w14:textId="77777777" w:rsidR="00BB1D49" w:rsidRDefault="00BB1D49" w:rsidP="00F02279">
      <w:pPr>
        <w:jc w:val="right"/>
        <w:rPr>
          <w:rFonts w:ascii="GHEA Grapalat" w:hAnsi="GHEA Grapalat"/>
          <w:i/>
          <w:sz w:val="18"/>
          <w:lang w:val="hy-AM"/>
        </w:rPr>
      </w:pPr>
    </w:p>
    <w:p w14:paraId="24E3E0E9" w14:textId="77777777" w:rsidR="00BB1D49" w:rsidRDefault="00BB1D49" w:rsidP="00F02279">
      <w:pPr>
        <w:jc w:val="right"/>
        <w:rPr>
          <w:rFonts w:ascii="GHEA Grapalat" w:hAnsi="GHEA Grapalat"/>
          <w:i/>
          <w:sz w:val="18"/>
          <w:lang w:val="hy-AM"/>
        </w:rPr>
      </w:pPr>
    </w:p>
    <w:p w14:paraId="55382382" w14:textId="77777777" w:rsidR="00BB1D49" w:rsidRDefault="00BB1D49" w:rsidP="00F02279">
      <w:pPr>
        <w:jc w:val="right"/>
        <w:rPr>
          <w:rFonts w:ascii="GHEA Grapalat" w:hAnsi="GHEA Grapalat"/>
          <w:i/>
          <w:sz w:val="18"/>
          <w:lang w:val="hy-AM"/>
        </w:rPr>
      </w:pPr>
    </w:p>
    <w:p w14:paraId="65B71C66" w14:textId="77777777" w:rsidR="00BB1D49" w:rsidRDefault="00BB1D49" w:rsidP="00F02279">
      <w:pPr>
        <w:jc w:val="right"/>
        <w:rPr>
          <w:rFonts w:ascii="GHEA Grapalat" w:hAnsi="GHEA Grapalat"/>
          <w:i/>
          <w:sz w:val="18"/>
          <w:lang w:val="hy-AM"/>
        </w:rPr>
      </w:pPr>
    </w:p>
    <w:p w14:paraId="3CC95DA8" w14:textId="77777777" w:rsidR="00BB1D49" w:rsidRDefault="00BB1D49" w:rsidP="00F02279">
      <w:pPr>
        <w:jc w:val="right"/>
        <w:rPr>
          <w:rFonts w:ascii="GHEA Grapalat" w:hAnsi="GHEA Grapalat"/>
          <w:i/>
          <w:sz w:val="18"/>
          <w:lang w:val="hy-AM"/>
        </w:rPr>
      </w:pPr>
    </w:p>
    <w:p w14:paraId="141ABF64" w14:textId="77777777" w:rsidR="00BB1D49" w:rsidRDefault="00BB1D49" w:rsidP="00F02279">
      <w:pPr>
        <w:jc w:val="right"/>
        <w:rPr>
          <w:rFonts w:ascii="GHEA Grapalat" w:hAnsi="GHEA Grapalat"/>
          <w:i/>
          <w:sz w:val="18"/>
          <w:lang w:val="hy-AM"/>
        </w:rPr>
      </w:pPr>
    </w:p>
    <w:p w14:paraId="612D0C22" w14:textId="77777777" w:rsidR="00BB1D49" w:rsidRDefault="00BB1D49" w:rsidP="00F02279">
      <w:pPr>
        <w:jc w:val="right"/>
        <w:rPr>
          <w:rFonts w:ascii="GHEA Grapalat" w:hAnsi="GHEA Grapalat"/>
          <w:i/>
          <w:sz w:val="18"/>
          <w:lang w:val="hy-AM"/>
        </w:rPr>
      </w:pPr>
    </w:p>
    <w:p w14:paraId="18376605" w14:textId="77777777" w:rsidR="00BB1D49" w:rsidRDefault="00BB1D49" w:rsidP="00F02279">
      <w:pPr>
        <w:jc w:val="right"/>
        <w:rPr>
          <w:rFonts w:ascii="GHEA Grapalat" w:hAnsi="GHEA Grapalat"/>
          <w:i/>
          <w:sz w:val="18"/>
          <w:lang w:val="hy-AM"/>
        </w:rPr>
      </w:pPr>
    </w:p>
    <w:p w14:paraId="20519659" w14:textId="77777777" w:rsidR="00BB1D49" w:rsidRDefault="00BB1D49" w:rsidP="00F02279">
      <w:pPr>
        <w:jc w:val="right"/>
        <w:rPr>
          <w:rFonts w:ascii="GHEA Grapalat" w:hAnsi="GHEA Grapalat"/>
          <w:i/>
          <w:sz w:val="18"/>
          <w:lang w:val="hy-AM"/>
        </w:rPr>
      </w:pPr>
    </w:p>
    <w:p w14:paraId="7501A793" w14:textId="77777777" w:rsidR="00BB1D49" w:rsidRDefault="00BB1D49" w:rsidP="00F02279">
      <w:pPr>
        <w:jc w:val="right"/>
        <w:rPr>
          <w:rFonts w:ascii="GHEA Grapalat" w:hAnsi="GHEA Grapalat"/>
          <w:i/>
          <w:sz w:val="18"/>
          <w:lang w:val="hy-AM"/>
        </w:rPr>
      </w:pPr>
    </w:p>
    <w:p w14:paraId="5B86AB09" w14:textId="77777777" w:rsidR="00BB1D49" w:rsidRDefault="00BB1D49" w:rsidP="00F02279">
      <w:pPr>
        <w:jc w:val="right"/>
        <w:rPr>
          <w:rFonts w:ascii="GHEA Grapalat" w:hAnsi="GHEA Grapalat"/>
          <w:i/>
          <w:sz w:val="18"/>
          <w:lang w:val="hy-AM"/>
        </w:rPr>
      </w:pPr>
    </w:p>
    <w:p w14:paraId="585C6331" w14:textId="77777777" w:rsidR="00BB1D49" w:rsidRDefault="00BB1D49" w:rsidP="00F02279">
      <w:pPr>
        <w:jc w:val="right"/>
        <w:rPr>
          <w:rFonts w:ascii="GHEA Grapalat" w:hAnsi="GHEA Grapalat"/>
          <w:i/>
          <w:sz w:val="18"/>
          <w:lang w:val="hy-AM"/>
        </w:rPr>
      </w:pPr>
    </w:p>
    <w:p w14:paraId="6B56305B" w14:textId="77777777" w:rsidR="00BB1D49" w:rsidRDefault="00BB1D49" w:rsidP="00F02279">
      <w:pPr>
        <w:jc w:val="right"/>
        <w:rPr>
          <w:rFonts w:ascii="GHEA Grapalat" w:hAnsi="GHEA Grapalat"/>
          <w:i/>
          <w:sz w:val="18"/>
          <w:lang w:val="hy-AM"/>
        </w:rPr>
      </w:pPr>
    </w:p>
    <w:p w14:paraId="6489FFED" w14:textId="77777777" w:rsidR="00BB1D49" w:rsidRDefault="00BB1D49" w:rsidP="00F02279">
      <w:pPr>
        <w:jc w:val="right"/>
        <w:rPr>
          <w:rFonts w:ascii="GHEA Grapalat" w:hAnsi="GHEA Grapalat"/>
          <w:i/>
          <w:sz w:val="18"/>
          <w:lang w:val="hy-AM"/>
        </w:rPr>
      </w:pPr>
    </w:p>
    <w:p w14:paraId="1D2C2475" w14:textId="77777777" w:rsidR="00BB1D49" w:rsidRDefault="00BB1D49" w:rsidP="00F02279">
      <w:pPr>
        <w:jc w:val="right"/>
        <w:rPr>
          <w:rFonts w:ascii="GHEA Grapalat" w:hAnsi="GHEA Grapalat"/>
          <w:i/>
          <w:sz w:val="18"/>
          <w:lang w:val="hy-AM"/>
        </w:rPr>
      </w:pPr>
    </w:p>
    <w:p w14:paraId="417F4B8F" w14:textId="77777777" w:rsidR="00BB1D49" w:rsidRDefault="00BB1D49" w:rsidP="00F02279">
      <w:pPr>
        <w:jc w:val="right"/>
        <w:rPr>
          <w:rFonts w:ascii="GHEA Grapalat" w:hAnsi="GHEA Grapalat"/>
          <w:i/>
          <w:sz w:val="18"/>
          <w:lang w:val="hy-AM"/>
        </w:rPr>
      </w:pPr>
    </w:p>
    <w:p w14:paraId="4B82897C" w14:textId="77777777" w:rsidR="00BB1D49" w:rsidRDefault="00BB1D49" w:rsidP="00F02279">
      <w:pPr>
        <w:jc w:val="right"/>
        <w:rPr>
          <w:rFonts w:ascii="GHEA Grapalat" w:hAnsi="GHEA Grapalat"/>
          <w:i/>
          <w:sz w:val="18"/>
          <w:lang w:val="hy-AM"/>
        </w:rPr>
      </w:pPr>
    </w:p>
    <w:p w14:paraId="69E14066" w14:textId="77777777" w:rsidR="00BB1D49" w:rsidRDefault="00BB1D49" w:rsidP="00F02279">
      <w:pPr>
        <w:jc w:val="right"/>
        <w:rPr>
          <w:rFonts w:ascii="GHEA Grapalat" w:hAnsi="GHEA Grapalat"/>
          <w:i/>
          <w:sz w:val="18"/>
          <w:lang w:val="hy-AM"/>
        </w:rPr>
      </w:pPr>
    </w:p>
    <w:p w14:paraId="0170678B" w14:textId="77777777" w:rsidR="00BB1D49" w:rsidRDefault="00BB1D49" w:rsidP="00F02279">
      <w:pPr>
        <w:jc w:val="right"/>
        <w:rPr>
          <w:rFonts w:ascii="GHEA Grapalat" w:hAnsi="GHEA Grapalat"/>
          <w:i/>
          <w:sz w:val="18"/>
          <w:lang w:val="hy-AM"/>
        </w:rPr>
      </w:pPr>
    </w:p>
    <w:p w14:paraId="5040F4D8" w14:textId="77777777" w:rsidR="001B6056" w:rsidRDefault="001B6056" w:rsidP="00F02279">
      <w:pPr>
        <w:jc w:val="right"/>
        <w:rPr>
          <w:rFonts w:ascii="GHEA Grapalat" w:hAnsi="GHEA Grapalat"/>
          <w:i/>
          <w:sz w:val="18"/>
          <w:lang w:val="hy-AM"/>
        </w:rPr>
      </w:pPr>
    </w:p>
    <w:p w14:paraId="66FDE8E5" w14:textId="77777777" w:rsidR="001B6056" w:rsidRDefault="001B6056" w:rsidP="00F02279">
      <w:pPr>
        <w:jc w:val="right"/>
        <w:rPr>
          <w:rFonts w:ascii="GHEA Grapalat" w:hAnsi="GHEA Grapalat"/>
          <w:i/>
          <w:sz w:val="18"/>
          <w:lang w:val="hy-AM"/>
        </w:rPr>
      </w:pP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2</w:t>
      </w:r>
    </w:p>
    <w:p w14:paraId="68AB23BE"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FB1EC7" w:rsidRDefault="00F02279" w:rsidP="00F02279">
      <w:pPr>
        <w:tabs>
          <w:tab w:val="left" w:pos="9540"/>
        </w:tabs>
        <w:rPr>
          <w:rFonts w:ascii="GHEA Grapalat" w:hAnsi="GHEA Grapalat"/>
          <w:sz w:val="20"/>
        </w:rPr>
      </w:pPr>
    </w:p>
    <w:p w14:paraId="6A198DE1" w14:textId="77777777" w:rsidR="00F02279" w:rsidRPr="00FB1EC7" w:rsidRDefault="00F02279" w:rsidP="00F02279">
      <w:pPr>
        <w:tabs>
          <w:tab w:val="left" w:pos="9540"/>
        </w:tabs>
        <w:rPr>
          <w:rFonts w:ascii="GHEA Grapalat" w:hAnsi="GHEA Grapalat"/>
          <w:sz w:val="20"/>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7"/>
      </w:tblGrid>
      <w:tr w:rsidR="00F02279" w:rsidRPr="00FB1EC7" w14:paraId="144D360F" w14:textId="77777777" w:rsidTr="00545BDE">
        <w:tc>
          <w:tcPr>
            <w:tcW w:w="10632"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D67113" w14:paraId="2944ABCF" w14:textId="77777777" w:rsidTr="00545BDE">
        <w:tc>
          <w:tcPr>
            <w:tcW w:w="1349"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421"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090"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72" w:type="dxa"/>
            <w:gridSpan w:val="13"/>
            <w:vAlign w:val="center"/>
          </w:tcPr>
          <w:p w14:paraId="67B1C0F7"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142899E4" w14:textId="77777777" w:rsidTr="00545BDE">
        <w:trPr>
          <w:trHeight w:val="1538"/>
        </w:trPr>
        <w:tc>
          <w:tcPr>
            <w:tcW w:w="1349" w:type="dxa"/>
          </w:tcPr>
          <w:p w14:paraId="4A7FE324" w14:textId="77777777" w:rsidR="00F02279" w:rsidRPr="00FB1EC7" w:rsidRDefault="00F02279" w:rsidP="00545BDE">
            <w:pPr>
              <w:jc w:val="center"/>
              <w:rPr>
                <w:rFonts w:ascii="GHEA Grapalat" w:hAnsi="GHEA Grapalat"/>
                <w:sz w:val="20"/>
                <w:lang w:val="es-ES"/>
              </w:rPr>
            </w:pPr>
          </w:p>
        </w:tc>
        <w:tc>
          <w:tcPr>
            <w:tcW w:w="1421" w:type="dxa"/>
          </w:tcPr>
          <w:p w14:paraId="2739A5BC" w14:textId="77777777" w:rsidR="00F02279" w:rsidRPr="00FB1EC7" w:rsidRDefault="00F02279" w:rsidP="00545BDE">
            <w:pPr>
              <w:jc w:val="center"/>
              <w:rPr>
                <w:rFonts w:ascii="GHEA Grapalat" w:hAnsi="GHEA Grapalat"/>
                <w:sz w:val="20"/>
                <w:lang w:val="es-ES"/>
              </w:rPr>
            </w:pPr>
          </w:p>
        </w:tc>
        <w:tc>
          <w:tcPr>
            <w:tcW w:w="1090" w:type="dxa"/>
          </w:tcPr>
          <w:p w14:paraId="6997E5FA"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F02279" w:rsidRPr="00FB1EC7" w14:paraId="4281241E" w14:textId="77777777" w:rsidTr="00545BDE">
        <w:trPr>
          <w:trHeight w:val="1538"/>
        </w:trPr>
        <w:tc>
          <w:tcPr>
            <w:tcW w:w="1349" w:type="dxa"/>
          </w:tcPr>
          <w:p w14:paraId="74A484C2" w14:textId="77777777" w:rsidR="00F02279" w:rsidRPr="00FB1EC7" w:rsidRDefault="00F02279" w:rsidP="00545BDE">
            <w:pPr>
              <w:jc w:val="center"/>
              <w:rPr>
                <w:rFonts w:ascii="GHEA Grapalat" w:hAnsi="GHEA Grapalat"/>
                <w:sz w:val="20"/>
                <w:lang w:val="es-ES"/>
              </w:rPr>
            </w:pPr>
          </w:p>
        </w:tc>
        <w:tc>
          <w:tcPr>
            <w:tcW w:w="1421" w:type="dxa"/>
          </w:tcPr>
          <w:p w14:paraId="66860ADF" w14:textId="77777777" w:rsidR="00F02279" w:rsidRPr="00FB1EC7" w:rsidRDefault="00F02279" w:rsidP="00545BDE">
            <w:pPr>
              <w:jc w:val="center"/>
              <w:rPr>
                <w:rFonts w:ascii="GHEA Grapalat" w:hAnsi="GHEA Grapalat"/>
                <w:sz w:val="20"/>
                <w:lang w:val="es-ES"/>
              </w:rPr>
            </w:pPr>
          </w:p>
        </w:tc>
        <w:tc>
          <w:tcPr>
            <w:tcW w:w="1090" w:type="dxa"/>
          </w:tcPr>
          <w:p w14:paraId="3F5C0BB7" w14:textId="77777777" w:rsidR="00F02279" w:rsidRPr="00FB1EC7" w:rsidRDefault="00F02279" w:rsidP="00545BDE">
            <w:pPr>
              <w:jc w:val="center"/>
              <w:rPr>
                <w:rFonts w:ascii="GHEA Grapalat" w:hAnsi="GHEA Grapalat"/>
                <w:sz w:val="20"/>
                <w:lang w:val="es-ES"/>
              </w:rPr>
            </w:pPr>
          </w:p>
        </w:tc>
        <w:tc>
          <w:tcPr>
            <w:tcW w:w="443" w:type="dxa"/>
          </w:tcPr>
          <w:p w14:paraId="493A4B3D" w14:textId="77777777" w:rsidR="00F02279" w:rsidRPr="00FB1EC7" w:rsidRDefault="00F02279" w:rsidP="00545BDE">
            <w:pPr>
              <w:jc w:val="center"/>
              <w:rPr>
                <w:rFonts w:ascii="GHEA Grapalat" w:hAnsi="GHEA Grapalat"/>
                <w:sz w:val="20"/>
                <w:lang w:val="pt-BR"/>
              </w:rPr>
            </w:pPr>
          </w:p>
          <w:p w14:paraId="5C65423E" w14:textId="77777777" w:rsidR="00F02279" w:rsidRPr="00FB1EC7" w:rsidRDefault="00F02279" w:rsidP="00545BDE">
            <w:pPr>
              <w:jc w:val="center"/>
              <w:rPr>
                <w:rFonts w:ascii="GHEA Grapalat" w:hAnsi="GHEA Grapalat"/>
                <w:sz w:val="20"/>
                <w:lang w:val="pt-BR"/>
              </w:rPr>
            </w:pPr>
          </w:p>
          <w:p w14:paraId="33AB319F"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499B6638" w14:textId="77777777" w:rsidR="00F02279" w:rsidRPr="00FB1EC7" w:rsidRDefault="00F02279" w:rsidP="00545BDE">
            <w:pPr>
              <w:jc w:val="center"/>
              <w:rPr>
                <w:rFonts w:ascii="GHEA Grapalat" w:hAnsi="GHEA Grapalat"/>
                <w:sz w:val="20"/>
                <w:lang w:val="pt-BR"/>
              </w:rPr>
            </w:pPr>
          </w:p>
          <w:p w14:paraId="69AD5ACB" w14:textId="77777777" w:rsidR="00F02279" w:rsidRPr="00FB1EC7" w:rsidRDefault="00F02279" w:rsidP="00545BDE">
            <w:pPr>
              <w:jc w:val="center"/>
              <w:rPr>
                <w:rFonts w:ascii="GHEA Grapalat" w:hAnsi="GHEA Grapalat"/>
                <w:sz w:val="20"/>
                <w:lang w:val="pt-BR"/>
              </w:rPr>
            </w:pPr>
          </w:p>
          <w:p w14:paraId="3A80FF87"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01D7B976" w14:textId="77777777" w:rsidR="00F02279" w:rsidRPr="00FB1EC7" w:rsidRDefault="00F02279" w:rsidP="00545BDE">
            <w:pPr>
              <w:jc w:val="center"/>
              <w:rPr>
                <w:rFonts w:ascii="GHEA Grapalat" w:hAnsi="GHEA Grapalat"/>
                <w:sz w:val="20"/>
                <w:lang w:val="pt-BR"/>
              </w:rPr>
            </w:pPr>
          </w:p>
          <w:p w14:paraId="4BF2880F" w14:textId="77777777" w:rsidR="00F02279" w:rsidRPr="00FB1EC7" w:rsidRDefault="00F02279" w:rsidP="00545BDE">
            <w:pPr>
              <w:jc w:val="center"/>
              <w:rPr>
                <w:rFonts w:ascii="GHEA Grapalat" w:hAnsi="GHEA Grapalat"/>
                <w:sz w:val="20"/>
                <w:lang w:val="pt-BR"/>
              </w:rPr>
            </w:pPr>
          </w:p>
          <w:p w14:paraId="325A770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3950E46" w14:textId="77777777" w:rsidR="00F02279" w:rsidRPr="00FB1EC7" w:rsidRDefault="00F02279" w:rsidP="00545BDE">
            <w:pPr>
              <w:jc w:val="center"/>
              <w:rPr>
                <w:rFonts w:ascii="GHEA Grapalat" w:hAnsi="GHEA Grapalat"/>
                <w:sz w:val="20"/>
                <w:lang w:val="pt-BR"/>
              </w:rPr>
            </w:pPr>
          </w:p>
          <w:p w14:paraId="18517F41" w14:textId="77777777" w:rsidR="00F02279" w:rsidRPr="00FB1EC7" w:rsidRDefault="00F02279" w:rsidP="00545BDE">
            <w:pPr>
              <w:jc w:val="center"/>
              <w:rPr>
                <w:rFonts w:ascii="GHEA Grapalat" w:hAnsi="GHEA Grapalat"/>
                <w:sz w:val="20"/>
                <w:lang w:val="pt-BR"/>
              </w:rPr>
            </w:pPr>
          </w:p>
          <w:p w14:paraId="098BA2B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CED8ECF" w14:textId="77777777" w:rsidR="00F02279" w:rsidRPr="00FB1EC7" w:rsidRDefault="00F02279" w:rsidP="00545BDE">
            <w:pPr>
              <w:jc w:val="center"/>
              <w:rPr>
                <w:rFonts w:ascii="GHEA Grapalat" w:hAnsi="GHEA Grapalat"/>
                <w:sz w:val="20"/>
                <w:lang w:val="pt-BR"/>
              </w:rPr>
            </w:pPr>
          </w:p>
          <w:p w14:paraId="508C769C" w14:textId="77777777" w:rsidR="00F02279" w:rsidRPr="00FB1EC7" w:rsidRDefault="00F02279" w:rsidP="00545BDE">
            <w:pPr>
              <w:jc w:val="center"/>
              <w:rPr>
                <w:rFonts w:ascii="GHEA Grapalat" w:hAnsi="GHEA Grapalat"/>
                <w:sz w:val="20"/>
                <w:lang w:val="pt-BR"/>
              </w:rPr>
            </w:pPr>
          </w:p>
          <w:p w14:paraId="37AF2F9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6C1836E" w14:textId="77777777" w:rsidR="00F02279" w:rsidRPr="00FB1EC7" w:rsidRDefault="00F02279" w:rsidP="00545BDE">
            <w:pPr>
              <w:jc w:val="center"/>
              <w:rPr>
                <w:rFonts w:ascii="GHEA Grapalat" w:hAnsi="GHEA Grapalat"/>
                <w:sz w:val="20"/>
                <w:lang w:val="pt-BR"/>
              </w:rPr>
            </w:pPr>
          </w:p>
          <w:p w14:paraId="58DBE90D" w14:textId="77777777" w:rsidR="00F02279" w:rsidRPr="00FB1EC7" w:rsidRDefault="00F02279" w:rsidP="00545BDE">
            <w:pPr>
              <w:jc w:val="center"/>
              <w:rPr>
                <w:rFonts w:ascii="GHEA Grapalat" w:hAnsi="GHEA Grapalat"/>
                <w:sz w:val="20"/>
                <w:lang w:val="pt-BR"/>
              </w:rPr>
            </w:pPr>
          </w:p>
          <w:p w14:paraId="07888C9D"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1C87244D" w14:textId="77777777" w:rsidR="00F02279" w:rsidRPr="00FB1EC7" w:rsidRDefault="00F02279" w:rsidP="00545BDE">
            <w:pPr>
              <w:jc w:val="center"/>
              <w:rPr>
                <w:rFonts w:ascii="GHEA Grapalat" w:hAnsi="GHEA Grapalat"/>
                <w:sz w:val="20"/>
                <w:lang w:val="pt-BR"/>
              </w:rPr>
            </w:pPr>
          </w:p>
          <w:p w14:paraId="07885978" w14:textId="77777777" w:rsidR="00F02279" w:rsidRPr="00FB1EC7" w:rsidRDefault="00F02279" w:rsidP="00545BDE">
            <w:pPr>
              <w:jc w:val="center"/>
              <w:rPr>
                <w:rFonts w:ascii="GHEA Grapalat" w:hAnsi="GHEA Grapalat"/>
                <w:sz w:val="20"/>
                <w:lang w:val="pt-BR"/>
              </w:rPr>
            </w:pPr>
          </w:p>
          <w:p w14:paraId="14DD0C9D"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7F39A977" w14:textId="77777777" w:rsidR="00F02279" w:rsidRPr="00FB1EC7" w:rsidRDefault="00F02279" w:rsidP="00545BDE">
            <w:pPr>
              <w:jc w:val="center"/>
              <w:rPr>
                <w:rFonts w:ascii="GHEA Grapalat" w:hAnsi="GHEA Grapalat"/>
                <w:sz w:val="20"/>
                <w:lang w:val="pt-BR"/>
              </w:rPr>
            </w:pPr>
          </w:p>
          <w:p w14:paraId="6227308A" w14:textId="77777777" w:rsidR="00F02279" w:rsidRPr="00FB1EC7" w:rsidRDefault="00F02279" w:rsidP="00545BDE">
            <w:pPr>
              <w:jc w:val="center"/>
              <w:rPr>
                <w:rFonts w:ascii="GHEA Grapalat" w:hAnsi="GHEA Grapalat"/>
                <w:sz w:val="20"/>
                <w:lang w:val="pt-BR"/>
              </w:rPr>
            </w:pPr>
          </w:p>
          <w:p w14:paraId="147E1725"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44AA754" w14:textId="77777777" w:rsidR="00F02279" w:rsidRPr="00FB1EC7" w:rsidRDefault="00F02279" w:rsidP="00545BDE">
            <w:pPr>
              <w:jc w:val="center"/>
              <w:rPr>
                <w:rFonts w:ascii="GHEA Grapalat" w:hAnsi="GHEA Grapalat"/>
                <w:sz w:val="20"/>
                <w:lang w:val="pt-BR"/>
              </w:rPr>
            </w:pPr>
          </w:p>
          <w:p w14:paraId="7F0226E4" w14:textId="77777777" w:rsidR="00F02279" w:rsidRPr="00FB1EC7" w:rsidRDefault="00F02279" w:rsidP="00545BDE">
            <w:pPr>
              <w:jc w:val="center"/>
              <w:rPr>
                <w:rFonts w:ascii="GHEA Grapalat" w:hAnsi="GHEA Grapalat"/>
                <w:sz w:val="20"/>
                <w:lang w:val="pt-BR"/>
              </w:rPr>
            </w:pPr>
          </w:p>
          <w:p w14:paraId="109AEFD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22EEE97D" w14:textId="77777777" w:rsidR="00F02279" w:rsidRPr="00FB1EC7" w:rsidRDefault="00F02279" w:rsidP="00545BDE">
            <w:pPr>
              <w:jc w:val="center"/>
              <w:rPr>
                <w:rFonts w:ascii="GHEA Grapalat" w:hAnsi="GHEA Grapalat"/>
                <w:sz w:val="20"/>
                <w:lang w:val="pt-BR"/>
              </w:rPr>
            </w:pPr>
          </w:p>
          <w:p w14:paraId="42801B9B" w14:textId="77777777" w:rsidR="00F02279" w:rsidRPr="00FB1EC7" w:rsidRDefault="00F02279" w:rsidP="00545BDE">
            <w:pPr>
              <w:jc w:val="center"/>
              <w:rPr>
                <w:rFonts w:ascii="GHEA Grapalat" w:hAnsi="GHEA Grapalat"/>
                <w:sz w:val="20"/>
                <w:lang w:val="pt-BR"/>
              </w:rPr>
            </w:pPr>
          </w:p>
          <w:p w14:paraId="47AFCFD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3EC45BD8" w14:textId="77777777" w:rsidR="00F02279" w:rsidRPr="00FB1EC7" w:rsidRDefault="00F02279" w:rsidP="00545BDE">
            <w:pPr>
              <w:jc w:val="center"/>
              <w:rPr>
                <w:rFonts w:ascii="GHEA Grapalat" w:hAnsi="GHEA Grapalat"/>
                <w:sz w:val="20"/>
                <w:lang w:val="pt-BR"/>
              </w:rPr>
            </w:pPr>
          </w:p>
          <w:p w14:paraId="0E043BEC" w14:textId="77777777" w:rsidR="00F02279" w:rsidRPr="00FB1EC7" w:rsidRDefault="00F02279" w:rsidP="00545BDE">
            <w:pPr>
              <w:jc w:val="center"/>
              <w:rPr>
                <w:rFonts w:ascii="GHEA Grapalat" w:hAnsi="GHEA Grapalat"/>
                <w:sz w:val="20"/>
                <w:lang w:val="pt-BR"/>
              </w:rPr>
            </w:pPr>
          </w:p>
          <w:p w14:paraId="537B8707"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4F7FD85" w14:textId="77777777" w:rsidR="00F02279" w:rsidRPr="00FB1EC7" w:rsidRDefault="00F02279" w:rsidP="00545BDE">
            <w:pPr>
              <w:jc w:val="center"/>
              <w:rPr>
                <w:rFonts w:ascii="GHEA Grapalat" w:hAnsi="GHEA Grapalat"/>
                <w:sz w:val="20"/>
                <w:lang w:val="pt-BR"/>
              </w:rPr>
            </w:pPr>
          </w:p>
          <w:p w14:paraId="78C5B952" w14:textId="77777777" w:rsidR="00F02279" w:rsidRPr="00FB1EC7" w:rsidRDefault="00F02279" w:rsidP="00545BDE">
            <w:pPr>
              <w:jc w:val="center"/>
              <w:rPr>
                <w:rFonts w:ascii="GHEA Grapalat" w:hAnsi="GHEA Grapalat"/>
                <w:sz w:val="20"/>
                <w:lang w:val="pt-BR"/>
              </w:rPr>
            </w:pPr>
          </w:p>
          <w:p w14:paraId="54636F1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445" w:type="dxa"/>
          </w:tcPr>
          <w:p w14:paraId="05AA4371" w14:textId="77777777" w:rsidR="00F02279" w:rsidRPr="00FB1EC7" w:rsidRDefault="00F02279" w:rsidP="00545BDE">
            <w:pPr>
              <w:jc w:val="center"/>
              <w:rPr>
                <w:rFonts w:ascii="GHEA Grapalat" w:hAnsi="GHEA Grapalat"/>
                <w:sz w:val="20"/>
                <w:lang w:val="pt-BR"/>
              </w:rPr>
            </w:pPr>
          </w:p>
          <w:p w14:paraId="6FE9F75A" w14:textId="77777777" w:rsidR="00F02279" w:rsidRPr="00FB1EC7" w:rsidRDefault="00F02279" w:rsidP="00545BDE">
            <w:pPr>
              <w:jc w:val="center"/>
              <w:rPr>
                <w:rFonts w:ascii="GHEA Grapalat" w:hAnsi="GHEA Grapalat"/>
                <w:sz w:val="20"/>
                <w:lang w:val="pt-BR"/>
              </w:rPr>
            </w:pPr>
          </w:p>
          <w:p w14:paraId="7DC32576" w14:textId="77777777" w:rsidR="00F02279" w:rsidRPr="00FB1EC7" w:rsidRDefault="00F02279" w:rsidP="00545BDE">
            <w:pPr>
              <w:jc w:val="center"/>
              <w:rPr>
                <w:rFonts w:ascii="GHEA Grapalat" w:hAnsi="GHEA Grapalat"/>
                <w:b/>
                <w:lang w:val="pt-BR"/>
              </w:rPr>
            </w:pPr>
            <w:r w:rsidRPr="00FB1EC7">
              <w:rPr>
                <w:rFonts w:ascii="GHEA Grapalat" w:hAnsi="GHEA Grapalat"/>
                <w:sz w:val="20"/>
                <w:lang w:val="pt-BR"/>
              </w:rPr>
              <w:t>... %</w:t>
            </w:r>
          </w:p>
        </w:tc>
      </w:tr>
    </w:tbl>
    <w:p w14:paraId="6F535D4D" w14:textId="77777777" w:rsidR="00F02279" w:rsidRPr="00FB1EC7" w:rsidRDefault="00F02279" w:rsidP="00F02279">
      <w:pPr>
        <w:rPr>
          <w:rFonts w:ascii="GHEA Grapalat" w:hAnsi="GHEA Grapalat"/>
          <w:i/>
          <w:sz w:val="18"/>
          <w:szCs w:val="18"/>
        </w:rPr>
      </w:pPr>
    </w:p>
    <w:p w14:paraId="6C2F3AF9"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67113"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26ABC33A"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D67113" w:rsidRPr="00CA4668" w:rsidRDefault="00D67113"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D67113" w:rsidRPr="00CA4668" w:rsidRDefault="00D67113"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D67113" w:rsidRPr="0026158D" w:rsidRDefault="00D67113"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D67113" w:rsidRPr="0026158D" w:rsidRDefault="00D67113"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31"/>
        <w:spacing w:line="240" w:lineRule="auto"/>
        <w:jc w:val="right"/>
        <w:rPr>
          <w:rFonts w:ascii="GHEA Grapalat" w:hAnsi="GHEA Grapalat" w:cs="Sylfaen"/>
          <w:b/>
        </w:rPr>
      </w:pPr>
      <w:bookmarkStart w:id="21" w:name="_GoBack"/>
      <w:bookmarkEnd w:id="21"/>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af6"/>
          <w:rFonts w:ascii="GHEA Grapalat" w:hAnsi="GHEA Grapalat" w:cs="Sylfaen"/>
          <w:b/>
          <w:color w:val="FFFFFF"/>
        </w:rPr>
        <w:footnoteReference w:id="14"/>
      </w:r>
    </w:p>
    <w:p w14:paraId="7010A09D" w14:textId="0DFEC363" w:rsidR="00F02279" w:rsidRPr="00FB1EC7" w:rsidRDefault="00C756B5"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ՔՀ-ԲՄԱՇՁԲ-22/09 </w:t>
      </w:r>
      <w:r w:rsidR="00F02279" w:rsidRPr="00785E88">
        <w:rPr>
          <w:rFonts w:ascii="GHEA Grapalat" w:hAnsi="GHEA Grapalat" w:cs="Sylfaen"/>
          <w:b/>
          <w:lang w:val="hy-AM"/>
        </w:rPr>
        <w:t xml:space="preserve">  ծածկագրով</w:t>
      </w:r>
    </w:p>
    <w:p w14:paraId="48EEAA3C" w14:textId="77777777" w:rsidR="00F02279" w:rsidRPr="00FB1EC7" w:rsidRDefault="00F02279" w:rsidP="00F02279">
      <w:pPr>
        <w:pStyle w:val="31"/>
        <w:spacing w:line="240" w:lineRule="auto"/>
        <w:jc w:val="right"/>
        <w:rPr>
          <w:rFonts w:ascii="GHEA Grapalat" w:hAnsi="GHEA Grapalat" w:cs="Sylfaen"/>
          <w:b/>
          <w:lang w:val="hy-AM"/>
        </w:rPr>
      </w:pPr>
      <w:r w:rsidRPr="00FB1EC7">
        <w:rPr>
          <w:rFonts w:ascii="GHEA Grapalat" w:hAnsi="GHEA Grapalat" w:cs="Sylfaen"/>
          <w:b/>
          <w:lang w:val="hy-AM"/>
        </w:rPr>
        <w:t>բաց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5"/>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6"/>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lastRenderedPageBreak/>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7"/>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8"/>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w:t>
      </w:r>
      <w:r w:rsidRPr="00FB1EC7">
        <w:rPr>
          <w:rFonts w:ascii="GHEA Grapalat" w:hAnsi="GHEA Grapalat" w:cs="Sylfaen"/>
          <w:sz w:val="20"/>
          <w:szCs w:val="20"/>
          <w:lang w:val="hy-AM"/>
        </w:rPr>
        <w:lastRenderedPageBreak/>
        <w:t xml:space="preserve">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9"/>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20"/>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FB1EC7">
        <w:rPr>
          <w:rFonts w:ascii="GHEA Grapalat" w:hAnsi="GHEA Grapalat" w:cs="Sylfaen"/>
          <w:sz w:val="20"/>
          <w:szCs w:val="20"/>
          <w:lang w:val="hy-AM"/>
        </w:rPr>
        <w:lastRenderedPageBreak/>
        <w:t>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21"/>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22"/>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FB1EC7">
        <w:rPr>
          <w:rFonts w:ascii="GHEA Grapalat" w:hAnsi="GHEA Grapalat" w:cs="Sylfaen"/>
          <w:sz w:val="20"/>
          <w:szCs w:val="20"/>
          <w:lang w:val="hy-AM"/>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23"/>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777777"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7777777"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կատարում է -----------------------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lastRenderedPageBreak/>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D67113"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r w:rsidR="008F1751" w:rsidRPr="00B1645A">
              <w:rPr>
                <w:rFonts w:ascii="GHEA Grapalat" w:hAnsi="GHEA Grapalat" w:cs="Sylfaen"/>
                <w:vertAlign w:val="superscript"/>
                <w:lang w:val="es-ES"/>
              </w:rPr>
              <w:t>շխատ</w:t>
            </w:r>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քանակը, որոնց միջոցով պետք է ապահովվի պայմանագրի կատարում</w:t>
            </w:r>
            <w:r w:rsidR="008F1751" w:rsidRPr="002B0733">
              <w:rPr>
                <w:rFonts w:ascii="GHEA Grapalat" w:hAnsi="GHEA Grapalat" w:cs="Sylfaen"/>
                <w:vertAlign w:val="superscript"/>
                <w:lang w:val="hy-AM"/>
              </w:rPr>
              <w:t>ը</w:t>
            </w:r>
          </w:p>
        </w:tc>
      </w:tr>
      <w:tr w:rsidR="008F1751" w:rsidRPr="00D67113"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FB1EC7" w:rsidRDefault="00F02279" w:rsidP="00545BDE">
            <w:pPr>
              <w:rPr>
                <w:rFonts w:ascii="GHEA Grapalat" w:hAnsi="GHEA Grapalat"/>
                <w:sz w:val="20"/>
                <w:szCs w:val="20"/>
                <w:lang w:val="pt-BR"/>
              </w:rPr>
            </w:pP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7"/>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D67113"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72" w:type="dxa"/>
            <w:gridSpan w:val="13"/>
            <w:vAlign w:val="center"/>
          </w:tcPr>
          <w:p w14:paraId="22E88738"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77777777" w:rsidR="00F02279" w:rsidRPr="00FB1EC7" w:rsidRDefault="00F02279" w:rsidP="00545BDE">
            <w:pPr>
              <w:jc w:val="center"/>
              <w:rPr>
                <w:rFonts w:ascii="GHEA Grapalat" w:hAnsi="GHEA Grapalat"/>
                <w:sz w:val="20"/>
                <w:lang w:val="es-ES"/>
              </w:rPr>
            </w:pPr>
          </w:p>
        </w:tc>
        <w:tc>
          <w:tcPr>
            <w:tcW w:w="1421" w:type="dxa"/>
          </w:tcPr>
          <w:p w14:paraId="1C67AAE1" w14:textId="77777777" w:rsidR="00F02279" w:rsidRPr="00FB1EC7" w:rsidRDefault="00F02279" w:rsidP="00545BDE">
            <w:pPr>
              <w:jc w:val="center"/>
              <w:rPr>
                <w:rFonts w:ascii="GHEA Grapalat" w:hAnsi="GHEA Grapalat"/>
                <w:sz w:val="20"/>
                <w:lang w:val="es-ES"/>
              </w:rPr>
            </w:pPr>
          </w:p>
        </w:tc>
        <w:tc>
          <w:tcPr>
            <w:tcW w:w="1090" w:type="dxa"/>
          </w:tcPr>
          <w:p w14:paraId="5013348E" w14:textId="77777777" w:rsidR="00F02279" w:rsidRPr="00FB1EC7" w:rsidRDefault="00F02279" w:rsidP="00545BDE">
            <w:pPr>
              <w:jc w:val="center"/>
              <w:rPr>
                <w:rFonts w:ascii="GHEA Grapalat" w:hAnsi="GHEA Grapalat"/>
                <w:sz w:val="20"/>
                <w:lang w:val="es-ES"/>
              </w:rPr>
            </w:pPr>
          </w:p>
        </w:tc>
        <w:tc>
          <w:tcPr>
            <w:tcW w:w="443"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77777777" w:rsidR="00F02279" w:rsidRPr="00FB1EC7" w:rsidRDefault="00F02279" w:rsidP="00545BDE">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67113"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CC48" w14:textId="77777777" w:rsidR="0091202E" w:rsidRDefault="0091202E">
      <w:r>
        <w:separator/>
      </w:r>
    </w:p>
  </w:endnote>
  <w:endnote w:type="continuationSeparator" w:id="0">
    <w:p w14:paraId="4F042A12" w14:textId="77777777" w:rsidR="0091202E" w:rsidRDefault="009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8DD9" w14:textId="77777777" w:rsidR="0091202E" w:rsidRDefault="0091202E">
      <w:r>
        <w:separator/>
      </w:r>
    </w:p>
  </w:footnote>
  <w:footnote w:type="continuationSeparator" w:id="0">
    <w:p w14:paraId="006FF6C8" w14:textId="77777777" w:rsidR="0091202E" w:rsidRDefault="0091202E">
      <w:r>
        <w:continuationSeparator/>
      </w:r>
    </w:p>
  </w:footnote>
  <w:footnote w:id="1">
    <w:p w14:paraId="1F3F1E46" w14:textId="77777777" w:rsidR="00D67113" w:rsidRPr="00737F14" w:rsidRDefault="00D67113">
      <w:pPr>
        <w:pStyle w:val="af2"/>
        <w:rPr>
          <w:rFonts w:ascii="GHEA Grapalat" w:hAnsi="GHEA Grapalat" w:cs="Sylfaen"/>
          <w:i/>
          <w:sz w:val="18"/>
          <w:szCs w:val="18"/>
          <w:lang w:val="hy-AM"/>
        </w:rPr>
      </w:pPr>
    </w:p>
    <w:p w14:paraId="68876768" w14:textId="77777777" w:rsidR="00D67113" w:rsidRPr="006C0940" w:rsidRDefault="00D67113">
      <w:pPr>
        <w:pStyle w:val="af2"/>
        <w:rPr>
          <w:rFonts w:ascii="Times New Roman" w:hAnsi="Times New Roman"/>
          <w:vertAlign w:val="superscript"/>
          <w:lang w:val="hy-AM"/>
        </w:rPr>
      </w:pPr>
    </w:p>
  </w:footnote>
  <w:footnote w:id="2">
    <w:p w14:paraId="1258F4E6" w14:textId="77777777" w:rsidR="00D67113" w:rsidRPr="009A7602" w:rsidRDefault="00D67113">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3">
    <w:p w14:paraId="79B7E3B5" w14:textId="77777777" w:rsidR="00D67113" w:rsidRPr="00EC2CDE" w:rsidRDefault="00D6711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266BE76" w14:textId="77777777" w:rsidR="00D67113" w:rsidRPr="00F5285F" w:rsidRDefault="00D67113"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5">
    <w:p w14:paraId="02509F59" w14:textId="77777777" w:rsidR="00D67113" w:rsidRDefault="00D67113"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D67113" w:rsidRPr="007E39F5" w:rsidRDefault="00D67113" w:rsidP="007E39F5">
      <w:pPr>
        <w:pStyle w:val="af2"/>
        <w:jc w:val="both"/>
        <w:rPr>
          <w:rFonts w:ascii="GHEA Grapalat" w:hAnsi="GHEA Grapalat"/>
          <w:i/>
          <w:lang w:val="hy-AM"/>
        </w:rPr>
      </w:pPr>
    </w:p>
    <w:p w14:paraId="5A03B78A" w14:textId="69FDBE0B" w:rsidR="00D67113" w:rsidRDefault="00D67113"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D67113" w:rsidRPr="007E39F5" w:rsidRDefault="00D67113" w:rsidP="007E39F5">
      <w:pPr>
        <w:pStyle w:val="af2"/>
        <w:jc w:val="both"/>
        <w:rPr>
          <w:rFonts w:ascii="GHEA Grapalat" w:hAnsi="GHEA Grapalat"/>
          <w:i/>
          <w:lang w:val="hy-AM"/>
        </w:rPr>
      </w:pPr>
    </w:p>
    <w:p w14:paraId="68FEF602" w14:textId="6C450444" w:rsidR="00D67113" w:rsidRPr="007E39F5" w:rsidRDefault="00D67113"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D67113" w:rsidRPr="007E39F5" w:rsidRDefault="00D67113" w:rsidP="007E39F5">
      <w:pPr>
        <w:pStyle w:val="af2"/>
        <w:jc w:val="both"/>
        <w:rPr>
          <w:rFonts w:ascii="GHEA Grapalat" w:hAnsi="GHEA Grapalat"/>
          <w:i/>
          <w:lang w:val="hy-AM"/>
        </w:rPr>
      </w:pPr>
    </w:p>
    <w:p w14:paraId="19CA6FCC" w14:textId="77777777" w:rsidR="00D67113" w:rsidRPr="007E39F5" w:rsidRDefault="00D67113"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D67113" w:rsidRPr="007E39F5" w:rsidRDefault="00D67113" w:rsidP="007E39F5">
      <w:pPr>
        <w:pStyle w:val="af2"/>
        <w:jc w:val="both"/>
        <w:rPr>
          <w:rFonts w:ascii="GHEA Grapalat" w:hAnsi="GHEA Grapalat"/>
          <w:i/>
          <w:lang w:val="hy-AM"/>
        </w:rPr>
      </w:pPr>
    </w:p>
    <w:p w14:paraId="1145DFBD" w14:textId="40A516EC" w:rsidR="00D67113" w:rsidRPr="007E39F5" w:rsidRDefault="00D67113" w:rsidP="007E39F5">
      <w:pPr>
        <w:jc w:val="both"/>
        <w:rPr>
          <w:rFonts w:ascii="GHEA Grapalat" w:hAnsi="GHEA Grapalat"/>
          <w:i/>
          <w:sz w:val="20"/>
          <w:szCs w:val="20"/>
          <w:lang w:val="hy-AM" w:eastAsia="ru-RU"/>
        </w:rPr>
      </w:pPr>
    </w:p>
    <w:p w14:paraId="15C59966" w14:textId="77777777" w:rsidR="00D67113" w:rsidRPr="004B2068" w:rsidRDefault="00D6711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6">
    <w:p w14:paraId="589A95A6" w14:textId="260A0D3C" w:rsidR="00D67113" w:rsidRPr="001E7733" w:rsidRDefault="00D67113" w:rsidP="00B2572B">
      <w:pPr>
        <w:pStyle w:val="31"/>
        <w:spacing w:line="240" w:lineRule="auto"/>
        <w:ind w:firstLine="0"/>
        <w:rPr>
          <w:rFonts w:ascii="GHEA Grapalat" w:hAnsi="GHEA Grapalat" w:cs="Sylfaen"/>
          <w:i/>
          <w:sz w:val="16"/>
          <w:szCs w:val="16"/>
          <w:lang w:val="af-ZA" w:eastAsia="ru-RU"/>
        </w:rPr>
      </w:pPr>
    </w:p>
    <w:p w14:paraId="3D6BF8F7" w14:textId="77777777" w:rsidR="00D67113" w:rsidRPr="0015088E" w:rsidRDefault="00D6711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D67113" w:rsidRPr="001E7733" w:rsidDel="00856FDE" w:rsidRDefault="00D67113" w:rsidP="00B2572B">
      <w:pPr>
        <w:pStyle w:val="af2"/>
        <w:rPr>
          <w:del w:id="13" w:author="User" w:date="2019-05-26T09:57:00Z"/>
          <w:i/>
          <w:lang w:val="af-ZA"/>
        </w:rPr>
      </w:pPr>
    </w:p>
  </w:footnote>
  <w:footnote w:id="7">
    <w:p w14:paraId="5B618E68" w14:textId="77777777" w:rsidR="00D67113" w:rsidRPr="002F4827" w:rsidDel="00FC2AB8" w:rsidRDefault="00D67113" w:rsidP="00F02279">
      <w:pPr>
        <w:pStyle w:val="af2"/>
        <w:rPr>
          <w:del w:id="14"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8">
    <w:p w14:paraId="48A11C19" w14:textId="77777777" w:rsidR="00D67113" w:rsidRPr="002F4827" w:rsidDel="00FC2AB8" w:rsidRDefault="00D67113" w:rsidP="00F02279">
      <w:pPr>
        <w:pStyle w:val="af2"/>
        <w:jc w:val="both"/>
        <w:rPr>
          <w:del w:id="15" w:author="User" w:date="2019-05-26T13:06:00Z"/>
          <w:lang w:val="hy-AM"/>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9">
    <w:p w14:paraId="67BFCFA2" w14:textId="77777777" w:rsidR="00D67113" w:rsidRPr="004B2068" w:rsidRDefault="00D67113"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D67113" w:rsidRPr="00607F23" w:rsidDel="00FC2AB8" w:rsidRDefault="00D67113" w:rsidP="00F02279">
      <w:pPr>
        <w:pStyle w:val="af2"/>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0">
    <w:p w14:paraId="01318C8A" w14:textId="77777777" w:rsidR="00D67113" w:rsidRPr="002F4827" w:rsidDel="00FC2AB8" w:rsidRDefault="00D67113" w:rsidP="00F02279">
      <w:pPr>
        <w:pStyle w:val="af2"/>
        <w:jc w:val="both"/>
        <w:rPr>
          <w:del w:id="17"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64E94134" w14:textId="77777777" w:rsidR="00D67113" w:rsidRPr="006411BD" w:rsidDel="004D0559" w:rsidRDefault="00D67113" w:rsidP="00F02279">
      <w:pPr>
        <w:pStyle w:val="af2"/>
        <w:jc w:val="both"/>
        <w:rPr>
          <w:del w:id="18"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2">
    <w:p w14:paraId="63775523" w14:textId="77777777" w:rsidR="00D67113" w:rsidRPr="00FC4820" w:rsidDel="004D0559" w:rsidRDefault="00D67113" w:rsidP="00F02279">
      <w:pPr>
        <w:pStyle w:val="af2"/>
        <w:jc w:val="both"/>
        <w:rPr>
          <w:del w:id="19"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3">
    <w:p w14:paraId="7409FE92" w14:textId="77777777" w:rsidR="00D67113" w:rsidRPr="002F4827" w:rsidDel="004D0559" w:rsidRDefault="00D67113" w:rsidP="00F02279">
      <w:pPr>
        <w:pStyle w:val="af2"/>
        <w:jc w:val="both"/>
        <w:rPr>
          <w:del w:id="20"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 w:id="14">
    <w:p w14:paraId="3E782598" w14:textId="77777777" w:rsidR="00D67113" w:rsidRPr="009D643A" w:rsidRDefault="00D67113"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D67113" w:rsidRPr="002F4827" w:rsidDel="004D0559" w:rsidRDefault="00D67113" w:rsidP="00F02279">
      <w:pPr>
        <w:pStyle w:val="af2"/>
        <w:rPr>
          <w:del w:id="22" w:author="User" w:date="2019-05-26T13:15:00Z"/>
          <w:lang w:val="hy-AM"/>
        </w:rPr>
      </w:pPr>
    </w:p>
  </w:footnote>
  <w:footnote w:id="15">
    <w:p w14:paraId="1A5BE8D5" w14:textId="77777777" w:rsidR="00D67113" w:rsidRPr="00342CD5" w:rsidDel="004D0559" w:rsidRDefault="00D67113" w:rsidP="00F02279">
      <w:pPr>
        <w:pStyle w:val="af2"/>
        <w:jc w:val="both"/>
        <w:rPr>
          <w:del w:id="23"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6">
    <w:p w14:paraId="52FFF53D" w14:textId="77777777" w:rsidR="00D67113" w:rsidRPr="00EF5721" w:rsidDel="004D0559" w:rsidRDefault="00D67113" w:rsidP="00F02279">
      <w:pPr>
        <w:pStyle w:val="af2"/>
        <w:rPr>
          <w:del w:id="24"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7">
    <w:p w14:paraId="40701866" w14:textId="77777777" w:rsidR="00D67113" w:rsidRPr="002F4827" w:rsidDel="004D0559" w:rsidRDefault="00D67113" w:rsidP="00F02279">
      <w:pPr>
        <w:pStyle w:val="af2"/>
        <w:jc w:val="both"/>
        <w:rPr>
          <w:del w:id="25"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8">
    <w:p w14:paraId="2764E8D5" w14:textId="77777777" w:rsidR="00D67113" w:rsidRPr="002F4827" w:rsidDel="004D0559" w:rsidRDefault="00D67113" w:rsidP="00F02279">
      <w:pPr>
        <w:pStyle w:val="af2"/>
        <w:jc w:val="both"/>
        <w:rPr>
          <w:del w:id="26"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9">
    <w:p w14:paraId="6544FCCF" w14:textId="77777777" w:rsidR="00D67113" w:rsidRPr="004B2068" w:rsidRDefault="00D67113"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D67113" w:rsidRPr="003711BD" w:rsidDel="00AC0465" w:rsidRDefault="00D67113" w:rsidP="00F02279">
      <w:pPr>
        <w:pStyle w:val="af2"/>
        <w:rPr>
          <w:del w:id="27"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7259AFC9" w14:textId="77777777" w:rsidR="00D67113" w:rsidRPr="002F4827" w:rsidDel="001432D3" w:rsidRDefault="00D67113" w:rsidP="00F02279">
      <w:pPr>
        <w:pStyle w:val="af2"/>
        <w:jc w:val="both"/>
        <w:rPr>
          <w:del w:id="28"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75B9A149" w14:textId="77777777" w:rsidR="00D67113" w:rsidRPr="00FC4820" w:rsidRDefault="00D67113"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2">
    <w:p w14:paraId="6D6D63AE" w14:textId="77777777" w:rsidR="00D67113" w:rsidRPr="00FC4820" w:rsidDel="001432D3" w:rsidRDefault="00D67113" w:rsidP="00F02279">
      <w:pPr>
        <w:pStyle w:val="af2"/>
        <w:jc w:val="both"/>
        <w:rPr>
          <w:del w:id="2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3">
    <w:p w14:paraId="1895F549" w14:textId="77777777" w:rsidR="00D67113" w:rsidRPr="00180349" w:rsidRDefault="00D67113">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EEE"/>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7C6"/>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5B2"/>
    <w:rsid w:val="005D07B2"/>
    <w:rsid w:val="005D0D93"/>
    <w:rsid w:val="005D1A14"/>
    <w:rsid w:val="005D26DF"/>
    <w:rsid w:val="005D2CDD"/>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120C"/>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02E"/>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181"/>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2254"/>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87B36"/>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6B5"/>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99F"/>
    <w:rsid w:val="00D60E8B"/>
    <w:rsid w:val="00D612BC"/>
    <w:rsid w:val="00D61B60"/>
    <w:rsid w:val="00D61D87"/>
    <w:rsid w:val="00D627D0"/>
    <w:rsid w:val="00D62C0F"/>
    <w:rsid w:val="00D65B37"/>
    <w:rsid w:val="00D65BF2"/>
    <w:rsid w:val="00D65E4E"/>
    <w:rsid w:val="00D65EBA"/>
    <w:rsid w:val="00D67113"/>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0EE8"/>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abelyan2000@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D77B-F17A-4745-87D7-2BD4FFC4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69</Pages>
  <Words>24229</Words>
  <Characters>138109</Characters>
  <Application>Microsoft Office Word</Application>
  <DocSecurity>0</DocSecurity>
  <Lines>1150</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162014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28</cp:revision>
  <cp:lastPrinted>2018-02-16T07:12:00Z</cp:lastPrinted>
  <dcterms:created xsi:type="dcterms:W3CDTF">2021-04-13T17:52:00Z</dcterms:created>
  <dcterms:modified xsi:type="dcterms:W3CDTF">2022-03-16T07:22:00Z</dcterms:modified>
</cp:coreProperties>
</file>